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4AD3224" w:rsidRDefault="7801D6AB" w14:paraId="5A058F7E" w14:textId="380ED14A">
      <w:pPr>
        <w:suppressLineNumbers/>
        <w:jc w:val="center"/>
        <w:rPr>
          <w:rFonts w:ascii="Arial" w:hAnsi="Arial" w:eastAsia="Arial" w:cs="Arial"/>
        </w:rPr>
      </w:pPr>
      <w:r w:rsidRPr="3F72D905">
        <w:rPr>
          <w:rFonts w:ascii="Arial" w:hAnsi="Arial" w:eastAsia="Arial" w:cs="Arial"/>
        </w:rPr>
        <w:t>Bill # 7</w:t>
      </w:r>
      <w:r w:rsidRPr="3F72D905" w:rsidR="200D01B9">
        <w:rPr>
          <w:rFonts w:ascii="Arial" w:hAnsi="Arial" w:eastAsia="Arial" w:cs="Arial"/>
        </w:rPr>
        <w:t>3</w:t>
      </w:r>
      <w:r w:rsidR="006C46CA">
        <w:rPr>
          <w:rFonts w:ascii="Arial" w:hAnsi="Arial" w:eastAsia="Arial" w:cs="Arial"/>
        </w:rPr>
        <w:t>-09</w:t>
      </w:r>
    </w:p>
    <w:p w:rsidRPr="00103A55" w:rsidR="000D0156" w:rsidP="34AD3224" w:rsidRDefault="000D0156" w14:paraId="225EAF24" w14:textId="77777777">
      <w:pPr>
        <w:suppressLineNumbers/>
        <w:jc w:val="center"/>
        <w:rPr>
          <w:rFonts w:ascii="Arial" w:hAnsi="Arial" w:eastAsia="Arial" w:cs="Arial"/>
          <w:b/>
          <w:bCs/>
          <w:sz w:val="34"/>
          <w:szCs w:val="34"/>
        </w:rPr>
      </w:pPr>
      <w:r w:rsidRPr="34AD3224">
        <w:rPr>
          <w:rFonts w:ascii="Arial" w:hAnsi="Arial" w:eastAsia="Arial" w:cs="Arial"/>
          <w:b/>
          <w:bCs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/>
          <w:bCs/>
          <w:sz w:val="34"/>
          <w:szCs w:val="34"/>
        </w:rPr>
        <w:t>Graduate and Professional Student Association (GPSA</w:t>
      </w:r>
      <w:r w:rsidRPr="34AD3224">
        <w:rPr>
          <w:rFonts w:ascii="Arial" w:hAnsi="Arial" w:eastAsia="Arial" w:cs="Arial"/>
          <w:b/>
          <w:bCs/>
          <w:sz w:val="34"/>
          <w:szCs w:val="34"/>
        </w:rPr>
        <w:t>)</w:t>
      </w:r>
    </w:p>
    <w:p w:rsidRPr="00103A55" w:rsidR="000D0156" w:rsidP="34AD3224" w:rsidRDefault="000D0156" w14:paraId="2571ADCE" w14:textId="77777777">
      <w:pPr>
        <w:suppressLineNumbers/>
        <w:jc w:val="center"/>
        <w:rPr>
          <w:rFonts w:ascii="Arial" w:hAnsi="Arial" w:eastAsia="Arial" w:cs="Arial"/>
          <w:b/>
          <w:bCs/>
          <w:sz w:val="30"/>
          <w:szCs w:val="30"/>
        </w:rPr>
      </w:pPr>
      <w:r w:rsidRPr="34AD3224">
        <w:rPr>
          <w:rFonts w:ascii="Arial" w:hAnsi="Arial" w:eastAsia="Arial" w:cs="Arial"/>
          <w:b/>
          <w:bCs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>
      <w:pPr>
        <w:suppressLineNumbers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9D0F1E" w:rsidP="34AD3224" w:rsidRDefault="009D0F1E" w14:paraId="5067EB75" w14:textId="16EBA22B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/>
          <w:bCs/>
        </w:rPr>
      </w:pPr>
      <w:r w:rsidRPr="0852F948">
        <w:rPr>
          <w:rFonts w:ascii="Arial" w:hAnsi="Arial" w:eastAsia="Arial" w:cs="Arial"/>
          <w:b/>
          <w:bCs/>
        </w:rPr>
        <w:t>of the 7</w:t>
      </w:r>
      <w:r w:rsidRPr="0852F948" w:rsidR="44836629">
        <w:rPr>
          <w:rFonts w:ascii="Arial" w:hAnsi="Arial" w:eastAsia="Arial" w:cs="Arial"/>
          <w:b/>
          <w:bCs/>
        </w:rPr>
        <w:t>3rd</w:t>
      </w:r>
      <w:r w:rsidRPr="0852F948">
        <w:rPr>
          <w:rFonts w:ascii="Arial" w:hAnsi="Arial" w:eastAsia="Arial" w:cs="Arial"/>
          <w:b/>
          <w:bCs/>
        </w:rPr>
        <w:t xml:space="preserve"> Assembly</w:t>
      </w:r>
    </w:p>
    <w:p w:rsidRPr="00761EB4" w:rsidR="000D0156" w:rsidP="34AD3224" w:rsidRDefault="006C46CA" w14:paraId="2613E6A9" w14:textId="7EBA7B38">
      <w:pPr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10/4/23</w:t>
      </w:r>
    </w:p>
    <w:p w:rsidRPr="00AC47AD" w:rsidR="000D0156" w:rsidP="34AD3224" w:rsidRDefault="000D0156" w14:paraId="6484ADBF" w14:textId="77777777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10A55BF" w14:textId="77777777">
      <w:pPr>
        <w:suppressLineNumbers/>
        <w:jc w:val="center"/>
        <w:rPr>
          <w:rFonts w:ascii="Arial" w:hAnsi="Arial" w:eastAsia="Arial" w:cs="Arial"/>
          <w:i/>
          <w:iCs/>
        </w:rPr>
      </w:pPr>
      <w:r w:rsidRPr="34AD3224">
        <w:rPr>
          <w:rFonts w:ascii="Arial" w:hAnsi="Arial" w:eastAsia="Arial" w:cs="Arial"/>
          <w:i/>
          <w:iCs/>
        </w:rPr>
        <w:t>Be it decide</w:t>
      </w:r>
      <w:r w:rsidRPr="34AD3224" w:rsidR="00F074BA">
        <w:rPr>
          <w:rFonts w:ascii="Arial" w:hAnsi="Arial" w:eastAsia="Arial" w:cs="Arial"/>
          <w:i/>
          <w:iCs/>
        </w:rPr>
        <w:t>d by the Assembly</w:t>
      </w:r>
      <w:r w:rsidRPr="34AD3224" w:rsidR="007F5927">
        <w:rPr>
          <w:rFonts w:ascii="Arial" w:hAnsi="Arial" w:eastAsia="Arial" w:cs="Arial"/>
          <w:i/>
          <w:iCs/>
        </w:rPr>
        <w:t xml:space="preserve"> of Elected Delegates</w:t>
      </w:r>
      <w:r w:rsidRPr="34AD3224" w:rsidR="00F074BA">
        <w:rPr>
          <w:rFonts w:ascii="Arial" w:hAnsi="Arial" w:eastAsia="Arial" w:cs="Arial"/>
          <w:i/>
          <w:iCs/>
        </w:rPr>
        <w:t xml:space="preserve">, </w:t>
      </w:r>
    </w:p>
    <w:p w:rsidRPr="00AC47AD" w:rsidR="000D0156" w:rsidP="34AD3224" w:rsidRDefault="000D0156" w14:paraId="148866AB" w14:textId="77777777">
      <w:pPr>
        <w:suppressLineNumbers/>
        <w:jc w:val="center"/>
        <w:rPr>
          <w:rFonts w:ascii="Arial" w:hAnsi="Arial" w:eastAsia="Arial" w:cs="Arial"/>
          <w:i/>
          <w:iCs/>
          <w:color w:val="000000" w:themeColor="text1"/>
        </w:rPr>
      </w:pPr>
    </w:p>
    <w:p w:rsidRPr="006C46CA" w:rsidR="006C46CA" w:rsidP="34AD3224" w:rsidRDefault="006C46CA" w14:paraId="3DC4B1F5" w14:textId="77777777">
      <w:pPr>
        <w:suppressLineNumbers/>
        <w:jc w:val="center"/>
        <w:rPr>
          <w:rFonts w:ascii="Arial" w:hAnsi="Arial" w:eastAsia="Arial" w:cs="Arial"/>
          <w:b/>
          <w:bCs/>
          <w:sz w:val="26"/>
          <w:szCs w:val="26"/>
        </w:rPr>
      </w:pPr>
      <w:r w:rsidRPr="006C46CA">
        <w:rPr>
          <w:rFonts w:ascii="Arial" w:hAnsi="Arial" w:eastAsia="Arial" w:cs="Arial"/>
          <w:b/>
          <w:bCs/>
          <w:sz w:val="26"/>
          <w:szCs w:val="26"/>
        </w:rPr>
        <w:t xml:space="preserve">EGSO </w:t>
      </w:r>
      <w:proofErr w:type="spellStart"/>
      <w:r w:rsidRPr="006C46CA">
        <w:rPr>
          <w:rFonts w:ascii="Arial" w:hAnsi="Arial" w:eastAsia="Arial" w:cs="Arial"/>
          <w:b/>
          <w:bCs/>
          <w:sz w:val="26"/>
          <w:szCs w:val="26"/>
        </w:rPr>
        <w:t>Cosponsorship</w:t>
      </w:r>
      <w:proofErr w:type="spellEnd"/>
    </w:p>
    <w:p w:rsidR="006C46CA" w:rsidP="34AD3224" w:rsidRDefault="006C46CA" w14:paraId="57D91C2D" w14:textId="77777777">
      <w:pPr>
        <w:suppressLineNumbers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Funding for Pumpkin Decorating Event</w:t>
      </w:r>
    </w:p>
    <w:p w:rsidRPr="00761EB4" w:rsidR="000D0156" w:rsidP="34AD3224" w:rsidRDefault="000D0156" w14:paraId="7C9E5064" w14:textId="4A6EC793">
      <w:pPr>
        <w:suppressLineNumbers/>
        <w:jc w:val="center"/>
        <w:rPr>
          <w:rFonts w:ascii="Arial" w:hAnsi="Arial" w:eastAsia="Arial" w:cs="Arial"/>
        </w:rPr>
      </w:pPr>
      <w:r w:rsidRPr="3776541F" w:rsidR="000D0156">
        <w:rPr>
          <w:rFonts w:ascii="Arial" w:hAnsi="Arial" w:eastAsia="Arial" w:cs="Arial"/>
        </w:rPr>
        <w:t xml:space="preserve">(Decided: </w:t>
      </w:r>
      <w:r w:rsidRPr="3776541F" w:rsidR="5D14CCF3">
        <w:rPr>
          <w:rFonts w:ascii="Arial" w:hAnsi="Arial" w:eastAsia="Arial" w:cs="Arial"/>
        </w:rPr>
        <w:t>Approved for $450</w:t>
      </w:r>
      <w:r w:rsidRPr="3776541F" w:rsidR="000D0156">
        <w:rPr>
          <w:rFonts w:ascii="Arial" w:hAnsi="Arial" w:eastAsia="Arial" w:cs="Arial"/>
        </w:rPr>
        <w:t xml:space="preserve"> </w:t>
      </w:r>
      <w:r w:rsidRPr="3776541F" w:rsidR="000D0156">
        <w:rPr>
          <w:rFonts w:ascii="Arial" w:hAnsi="Arial" w:eastAsia="Arial" w:cs="Arial"/>
        </w:rPr>
        <w:t>]</w:t>
      </w:r>
      <w:r w:rsidRPr="3776541F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>
      <w:pPr>
        <w:suppressLineNumbers/>
        <w:rPr>
          <w:rFonts w:ascii="Arial" w:hAnsi="Arial" w:eastAsia="Arial" w:cs="Arial"/>
          <w:b/>
          <w:bCs/>
        </w:rPr>
      </w:pPr>
    </w:p>
    <w:p w:rsidRPr="00761EB4" w:rsidR="000D0156" w:rsidP="34AD3224" w:rsidRDefault="000D0156" w14:paraId="01957740" w14:textId="77777777">
      <w:pPr>
        <w:jc w:val="both"/>
        <w:rPr>
          <w:rFonts w:ascii="Arial" w:hAnsi="Arial" w:eastAsia="Arial" w:cs="Arial"/>
          <w:b/>
          <w:bCs/>
        </w:rPr>
      </w:pPr>
      <w:r w:rsidRPr="34AD3224">
        <w:rPr>
          <w:rFonts w:ascii="Arial" w:hAnsi="Arial" w:eastAsia="Arial" w:cs="Arial"/>
          <w:b/>
          <w:bCs/>
        </w:rPr>
        <w:t>Nature of the Situation:</w:t>
      </w:r>
    </w:p>
    <w:p w:rsidRPr="00761EB4" w:rsidR="000D0156" w:rsidP="34AD3224" w:rsidRDefault="000D0156" w14:paraId="5E0C716B" w14:textId="77777777">
      <w:pPr>
        <w:jc w:val="both"/>
        <w:rPr>
          <w:rFonts w:ascii="Arial" w:hAnsi="Arial" w:eastAsia="Arial" w:cs="Arial"/>
        </w:rPr>
      </w:pPr>
    </w:p>
    <w:p w:rsidR="006C46CA" w:rsidP="006C46CA" w:rsidRDefault="006C46CA" w14:paraId="415E8F92" w14:textId="2BA0B771">
      <w:pPr>
        <w:rPr>
          <w:rFonts w:ascii="system-ui" w:hAnsi="system-ui" w:eastAsia="system-ui" w:cs="system-ui"/>
        </w:rPr>
      </w:pPr>
      <w:r w:rsidRPr="41ED1B28">
        <w:rPr>
          <w:rFonts w:ascii="system-ui" w:hAnsi="system-ui" w:eastAsia="system-ui" w:cs="system-ui"/>
        </w:rPr>
        <w:t>This co-sponsored event, organized by EGSO and GPOC</w:t>
      </w:r>
      <w:r>
        <w:rPr>
          <w:rFonts w:ascii="system-ui" w:hAnsi="system-ui" w:eastAsia="system-ui" w:cs="system-ui"/>
        </w:rPr>
        <w:t xml:space="preserve">, goal is </w:t>
      </w:r>
      <w:r w:rsidRPr="41ED1B28">
        <w:rPr>
          <w:rFonts w:ascii="system-ui" w:hAnsi="system-ui" w:eastAsia="system-ui" w:cs="system-ui"/>
        </w:rPr>
        <w:t xml:space="preserve">to </w:t>
      </w:r>
      <w:r>
        <w:rPr>
          <w:rFonts w:ascii="system-ui" w:hAnsi="system-ui" w:eastAsia="system-ui" w:cs="system-ui"/>
        </w:rPr>
        <w:t>promote collaborations between graduate student organizations</w:t>
      </w:r>
      <w:r w:rsidRPr="41ED1B28">
        <w:rPr>
          <w:rFonts w:ascii="system-ui" w:hAnsi="system-ui" w:eastAsia="system-ui" w:cs="system-ui"/>
        </w:rPr>
        <w:t xml:space="preserve"> and bring students from across disciplines together. This event intends to offer students a fun and engaging opportunity to partake in an American cultural tradition: pumpkin </w:t>
      </w:r>
      <w:r>
        <w:rPr>
          <w:rFonts w:ascii="system-ui" w:hAnsi="system-ui" w:eastAsia="system-ui" w:cs="system-ui"/>
        </w:rPr>
        <w:t>decorating</w:t>
      </w:r>
      <w:r w:rsidRPr="41ED1B28">
        <w:rPr>
          <w:rFonts w:ascii="system-ui" w:hAnsi="system-ui" w:eastAsia="system-ui" w:cs="system-ui"/>
        </w:rPr>
        <w:t>. During this event, participants will get their hands dirty as they deseed their pumpkins, paint, draw</w:t>
      </w:r>
      <w:r>
        <w:rPr>
          <w:rFonts w:ascii="system-ui" w:hAnsi="system-ui" w:eastAsia="system-ui" w:cs="system-ui"/>
        </w:rPr>
        <w:t>, and decorate</w:t>
      </w:r>
      <w:r w:rsidRPr="41ED1B28">
        <w:rPr>
          <w:rFonts w:ascii="system-ui" w:hAnsi="system-ui" w:eastAsia="system-ui" w:cs="system-ui"/>
        </w:rPr>
        <w:t xml:space="preserve"> their pumpkins</w:t>
      </w:r>
      <w:r>
        <w:rPr>
          <w:rFonts w:ascii="system-ui" w:hAnsi="system-ui" w:eastAsia="system-ui" w:cs="system-ui"/>
        </w:rPr>
        <w:t>.</w:t>
      </w:r>
      <w:r w:rsidRPr="41ED1B28">
        <w:rPr>
          <w:rFonts w:ascii="system-ui" w:hAnsi="system-ui" w:eastAsia="system-ui" w:cs="system-ui"/>
        </w:rPr>
        <w:t xml:space="preserve"> This is an opportunity for students to tap into their artistic side and enjoy the simple pleasure of decorating a pumpkin while engaging with their peers. </w:t>
      </w:r>
      <w:r>
        <w:rPr>
          <w:rFonts w:ascii="system-ui" w:hAnsi="system-ui" w:eastAsia="system-ui" w:cs="system-ui"/>
        </w:rPr>
        <w:t>Therefore, we are asking GPSA to offer financial assistance with purchas</w:t>
      </w:r>
      <w:r>
        <w:rPr>
          <w:rFonts w:ascii="system-ui" w:hAnsi="system-ui" w:eastAsia="system-ui" w:cs="system-ui"/>
        </w:rPr>
        <w:t>ing</w:t>
      </w:r>
      <w:r>
        <w:rPr>
          <w:rFonts w:ascii="system-ui" w:hAnsi="system-ui" w:eastAsia="system-ui" w:cs="system-ui"/>
        </w:rPr>
        <w:t xml:space="preserve"> additional pumpkins and art supplies to support this event.  </w:t>
      </w:r>
    </w:p>
    <w:p w:rsidR="006C46CA" w:rsidP="006C46CA" w:rsidRDefault="006C46CA" w14:paraId="6D3B0074" w14:textId="7ACA6E73">
      <w:pPr>
        <w:rPr>
          <w:rFonts w:ascii="system-ui" w:hAnsi="system-ui" w:eastAsia="system-ui" w:cs="system-ui"/>
        </w:rPr>
      </w:pPr>
      <w:r>
        <w:rPr>
          <w:rFonts w:ascii="system-ui" w:hAnsi="system-ui" w:eastAsia="system-ui" w:cs="system-ui"/>
        </w:rPr>
        <w:t xml:space="preserve">See below for </w:t>
      </w:r>
      <w:proofErr w:type="gramStart"/>
      <w:r>
        <w:rPr>
          <w:rFonts w:ascii="system-ui" w:hAnsi="system-ui" w:eastAsia="system-ui" w:cs="system-ui"/>
        </w:rPr>
        <w:t>budget</w:t>
      </w:r>
      <w:proofErr w:type="gramEnd"/>
      <w:r>
        <w:rPr>
          <w:rFonts w:ascii="system-ui" w:hAnsi="system-ui" w:eastAsia="system-ui" w:cs="system-ui"/>
        </w:rPr>
        <w:t xml:space="preserve">. </w:t>
      </w:r>
    </w:p>
    <w:p w:rsidR="006C46CA" w:rsidP="006C46CA" w:rsidRDefault="006C46CA" w14:paraId="5662FA2B" w14:textId="12B2958B">
      <w:pPr>
        <w:rPr>
          <w:rFonts w:ascii="system-ui" w:hAnsi="system-ui" w:eastAsia="system-ui" w:cs="system-ui"/>
        </w:rPr>
      </w:pPr>
      <w:r>
        <w:rPr>
          <w:rFonts w:ascii="system-ui" w:hAnsi="system-ui" w:eastAsia="system-ui" w:cs="system-ui"/>
        </w:rPr>
        <w:t>Date: 10/21/23</w:t>
      </w:r>
    </w:p>
    <w:p w:rsidR="006C46CA" w:rsidP="006C46CA" w:rsidRDefault="006C46CA" w14:paraId="1115C7B8" w14:textId="619308E7">
      <w:pPr>
        <w:rPr>
          <w:rFonts w:ascii="system-ui" w:hAnsi="system-ui" w:eastAsia="system-ui" w:cs="system-ui"/>
        </w:rPr>
      </w:pPr>
      <w:r>
        <w:rPr>
          <w:rFonts w:ascii="system-ui" w:hAnsi="system-ui" w:eastAsia="system-ui" w:cs="system-ui"/>
        </w:rPr>
        <w:t>Place: Merkle Lab Lawn</w:t>
      </w:r>
    </w:p>
    <w:p w:rsidR="006C46CA" w:rsidP="006C46CA" w:rsidRDefault="006C46CA" w14:paraId="23026A2C" w14:textId="57F705F5">
      <w:r>
        <w:rPr>
          <w:rFonts w:ascii="system-ui" w:hAnsi="system-ui" w:eastAsia="system-ui" w:cs="system-ui"/>
        </w:rPr>
        <w:t>Attendance: 75</w:t>
      </w:r>
    </w:p>
    <w:p w:rsidRPr="00761EB4" w:rsidR="00B54791" w:rsidP="34AD3224" w:rsidRDefault="00B54791" w14:paraId="179FD103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0D0156" w14:paraId="647E8502" w14:textId="74A66CEC">
      <w:pPr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3F72D905">
        <w:rPr>
          <w:rFonts w:ascii="Arial" w:hAnsi="Arial" w:eastAsia="Arial" w:cs="Arial"/>
          <w:b/>
          <w:bCs/>
          <w:color w:val="000000" w:themeColor="text1"/>
        </w:rPr>
        <w:t>Recommended Course of Action:</w:t>
      </w:r>
    </w:p>
    <w:p w:rsidR="3F72D905" w:rsidP="3F72D905" w:rsidRDefault="3F72D905" w14:paraId="09DE164A" w14:textId="4E24AD24">
      <w:pPr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761EB4" w:rsidR="007F5927" w:rsidP="34AD3224" w:rsidRDefault="006C46CA" w14:paraId="33CF47F8" w14:textId="48D244C0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GPSA will provide funding for the pumpkin decorating event in the amount of $600. </w:t>
      </w:r>
    </w:p>
    <w:p w:rsidRPr="00761EB4" w:rsidR="007F5927" w:rsidP="34AD3224" w:rsidRDefault="007F5927" w14:paraId="3208CAE3" w14:textId="77777777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>
      <w:pPr>
        <w:suppressLineNumbers/>
        <w:rPr>
          <w:rFonts w:ascii="Arial" w:hAnsi="Arial" w:eastAsia="Arial" w:cs="Arial"/>
        </w:rPr>
      </w:pPr>
      <w:r w:rsidRPr="34AD3224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>
      <w:pPr>
        <w:suppressLineNumbers/>
        <w:rPr>
          <w:rFonts w:ascii="Arial" w:hAnsi="Arial" w:eastAsia="Arial" w:cs="Arial"/>
          <w:b/>
          <w:bCs/>
        </w:rPr>
        <w:sectPr w:rsidRPr="00761EB4" w:rsidR="000D015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Pr="00761EB4" w:rsidR="7801D6AB" w:rsidP="7801D6AB" w:rsidRDefault="006C46CA" w14:paraId="4B5421F6" w14:textId="30946B4D">
      <w:pPr>
        <w:spacing w:line="259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Theo Newbold</w:t>
      </w:r>
    </w:p>
    <w:p w:rsidRPr="006531DB" w:rsidR="7801D6AB" w:rsidP="7801D6AB" w:rsidRDefault="7801D6AB" w14:paraId="2E9F10BD" w14:textId="3CA661C9">
      <w:pPr>
        <w:spacing w:line="259" w:lineRule="auto"/>
        <w:rPr>
          <w:rFonts w:asciiTheme="majorHAnsi" w:hAnsiTheme="majorHAnsi" w:cstheme="majorHAnsi"/>
          <w:szCs w:val="22"/>
        </w:rPr>
      </w:pPr>
      <w:r w:rsidRPr="00761EB4">
        <w:rPr>
          <w:rFonts w:asciiTheme="majorHAnsi" w:hAnsiTheme="majorHAnsi" w:cstheme="majorHAnsi"/>
          <w:szCs w:val="22"/>
        </w:rPr>
        <w:t xml:space="preserve">Delegate, </w:t>
      </w:r>
      <w:r w:rsidR="006C46CA">
        <w:rPr>
          <w:rFonts w:asciiTheme="majorHAnsi" w:hAnsiTheme="majorHAnsi" w:cstheme="majorHAnsi"/>
          <w:szCs w:val="22"/>
        </w:rPr>
        <w:t>College of Agricultural Sciences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p w:rsidR="006C46CA" w:rsidP="000D0156" w:rsidRDefault="006C46CA" w14:paraId="09DFFB82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</w:p>
    <w:p w:rsidRPr="001022A2" w:rsidR="006C46CA" w:rsidP="006C46CA" w:rsidRDefault="006C46CA" w14:paraId="1896D2A4" w14:textId="77777777">
      <w:pPr>
        <w:pStyle w:val="Heading1"/>
        <w:jc w:val="center"/>
        <w:rPr>
          <w:b/>
          <w:bCs/>
        </w:rPr>
      </w:pPr>
      <w:r w:rsidRPr="001022A2">
        <w:rPr>
          <w:b/>
          <w:bCs/>
        </w:rPr>
        <w:t>Request Information</w:t>
      </w:r>
    </w:p>
    <w:p w:rsidRPr="001022A2" w:rsidR="006C46CA" w:rsidP="006C46CA" w:rsidRDefault="006C46CA" w14:paraId="6D1BA881" w14:textId="77777777">
      <w:r>
        <w:rPr>
          <w:b/>
          <w:bCs/>
        </w:rPr>
        <w:t>Request Date:</w:t>
      </w:r>
      <w:r w:rsidRPr="001022A2">
        <w:t xml:space="preserve"> </w:t>
      </w:r>
      <w:r>
        <w:t>09/01/2023</w:t>
      </w:r>
    </w:p>
    <w:p w:rsidRPr="001022A2" w:rsidR="006C46CA" w:rsidP="006C46CA" w:rsidRDefault="006C46CA" w14:paraId="591C4F47" w14:textId="77777777">
      <w:r w:rsidRPr="41ED1B28">
        <w:rPr>
          <w:b/>
          <w:bCs/>
        </w:rPr>
        <w:t>Organization Name:</w:t>
      </w:r>
      <w:r>
        <w:t xml:space="preserve"> Ecology Graduate Student Organization (EGSO) &amp; Graduate &amp; Professional Outdoor Club (GPSO)</w:t>
      </w:r>
    </w:p>
    <w:p w:rsidR="006C46CA" w:rsidP="006C46CA" w:rsidRDefault="006C46CA" w14:paraId="2E1A3EB8" w14:textId="77777777">
      <w:r w:rsidRPr="41ED1B28">
        <w:rPr>
          <w:b/>
          <w:bCs/>
        </w:rPr>
        <w:t>Organization Contact Person:</w:t>
      </w:r>
      <w:r>
        <w:t xml:space="preserve"> Luana Bresciani (Vice-President; EGSO); Jared Adam (President; GPOC)</w:t>
      </w:r>
    </w:p>
    <w:p w:rsidR="006C46CA" w:rsidP="006C46CA" w:rsidRDefault="006C46CA" w14:paraId="3FE4F036" w14:textId="77777777">
      <w:pPr>
        <w:ind w:firstLine="720"/>
      </w:pPr>
      <w:r w:rsidRPr="0920C5F7">
        <w:rPr>
          <w:b/>
          <w:bCs/>
        </w:rPr>
        <w:t>Email:</w:t>
      </w:r>
      <w:r>
        <w:t xml:space="preserve"> </w:t>
      </w:r>
      <w:ins w:author="Ferguson, Francesca Manaun" w:date="2023-09-11T20:40:00Z" w:id="0">
        <w:r>
          <w:fldChar w:fldCharType="begin"/>
        </w:r>
        <w:r>
          <w:instrText xml:space="preserve">HYPERLINK "mailto:lkb5556@psu.edu" </w:instrText>
        </w:r>
        <w:r>
          <w:fldChar w:fldCharType="separate"/>
        </w:r>
      </w:ins>
      <w:r w:rsidRPr="0920C5F7">
        <w:rPr>
          <w:rStyle w:val="Hyperlink"/>
        </w:rPr>
        <w:t>lkb5556@psu.edu</w:t>
      </w:r>
      <w:ins w:author="Ferguson, Francesca Manaun" w:date="2023-09-11T20:40:00Z" w:id="1">
        <w:r>
          <w:fldChar w:fldCharType="end"/>
        </w:r>
      </w:ins>
      <w:r>
        <w:t>; jaredadam@psu.edu</w:t>
      </w:r>
    </w:p>
    <w:p w:rsidR="006C46CA" w:rsidP="006C46CA" w:rsidRDefault="006C46CA" w14:paraId="4CE01983" w14:textId="3E4D0349">
      <w:pPr>
        <w:rPr>
          <w:b/>
          <w:bCs/>
        </w:rPr>
      </w:pPr>
      <w:r>
        <w:rPr>
          <w:b/>
          <w:bCs/>
        </w:rPr>
        <w:t>GPSA Representative Sponsoring Request:</w:t>
      </w:r>
      <w:r w:rsidRPr="001022A2">
        <w:t xml:space="preserve"> </w:t>
      </w:r>
      <w:r>
        <w:t>Theo Newbold</w:t>
      </w:r>
    </w:p>
    <w:p w:rsidR="006C46CA" w:rsidP="006C46CA" w:rsidRDefault="006C46CA" w14:paraId="7818BF3A" w14:textId="77777777">
      <w:r>
        <w:rPr>
          <w:b/>
          <w:bCs/>
        </w:rPr>
        <w:tab/>
      </w:r>
      <w:r>
        <w:rPr>
          <w:b/>
          <w:bCs/>
        </w:rPr>
        <w:t>Email:</w:t>
      </w:r>
      <w:r w:rsidRPr="001022A2">
        <w:t xml:space="preserve"> </w:t>
      </w:r>
    </w:p>
    <w:p w:rsidR="006C46CA" w:rsidP="006C46CA" w:rsidRDefault="006C46CA" w14:paraId="6218BF42" w14:textId="77777777"/>
    <w:p w:rsidRPr="00BD4DE7" w:rsidR="006C46CA" w:rsidP="006C46CA" w:rsidRDefault="006C46CA" w14:paraId="40A55A54" w14:textId="15AB278B">
      <w:pPr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 w:rsidRPr="41ED1B28">
        <w:rPr>
          <w:b/>
          <w:bCs/>
        </w:rPr>
        <w:t>Event Name:</w:t>
      </w:r>
      <w:r>
        <w:t xml:space="preserve"> Pumpkin Decorating</w:t>
      </w:r>
    </w:p>
    <w:p w:rsidR="006C46CA" w:rsidP="006C46CA" w:rsidRDefault="006C46CA" w14:paraId="22871565" w14:textId="77777777">
      <w:pPr>
        <w:rPr>
          <w:b/>
          <w:bCs/>
        </w:rPr>
      </w:pPr>
      <w:r>
        <w:rPr>
          <w:b/>
          <w:bCs/>
        </w:rPr>
        <w:t>Date and Time of Event:</w:t>
      </w:r>
      <w:r w:rsidRPr="001022A2">
        <w:t xml:space="preserve"> </w:t>
      </w:r>
      <w:r>
        <w:t>10/21/2023</w:t>
      </w:r>
    </w:p>
    <w:p w:rsidRPr="001022A2" w:rsidR="006C46CA" w:rsidP="006C46CA" w:rsidRDefault="006C46CA" w14:paraId="334C851B" w14:textId="77777777">
      <w:r w:rsidRPr="41ED1B28">
        <w:rPr>
          <w:b/>
          <w:bCs/>
        </w:rPr>
        <w:t>Event Location:</w:t>
      </w:r>
      <w:r>
        <w:t xml:space="preserve"> Merkle Lab Lawn </w:t>
      </w:r>
    </w:p>
    <w:p w:rsidRPr="001022A2" w:rsidR="006C46CA" w:rsidP="006C46CA" w:rsidRDefault="006C46CA" w14:paraId="199B263E" w14:textId="77777777">
      <w:pPr>
        <w:rPr>
          <w:highlight w:val="green"/>
        </w:rPr>
      </w:pPr>
      <w:r w:rsidRPr="41ED1B28">
        <w:rPr>
          <w:b/>
          <w:bCs/>
        </w:rPr>
        <w:t>Estimated Total Attendance:</w:t>
      </w:r>
      <w:r>
        <w:t xml:space="preserve"> 75</w:t>
      </w:r>
    </w:p>
    <w:p w:rsidR="006C46CA" w:rsidP="006C46CA" w:rsidRDefault="006C46CA" w14:paraId="7016CC4C" w14:textId="77777777">
      <w:r>
        <w:rPr>
          <w:b/>
          <w:bCs/>
        </w:rPr>
        <w:t>Graduate/Professional Students:</w:t>
      </w:r>
      <w:r w:rsidRPr="001022A2">
        <w:t xml:space="preserve"> </w:t>
      </w:r>
      <w:r>
        <w:t xml:space="preserve"> Ecology graduate students and professionals as well as individuals from Graduate &amp; Professional Outdoor Club. </w:t>
      </w:r>
    </w:p>
    <w:p w:rsidR="006C46CA" w:rsidP="006C46CA" w:rsidRDefault="006C46CA" w14:paraId="35A86D28" w14:textId="77777777">
      <w:r w:rsidRPr="41ED1B28">
        <w:rPr>
          <w:b/>
          <w:bCs/>
        </w:rPr>
        <w:t>Ticket or Pre-Registration Required:</w:t>
      </w:r>
      <w:r>
        <w:t xml:space="preserve"> No registration required. </w:t>
      </w:r>
    </w:p>
    <w:p w:rsidR="006C46CA" w:rsidP="006C46CA" w:rsidRDefault="006C46CA" w14:paraId="19706097" w14:textId="77777777">
      <w:pPr>
        <w:rPr>
          <w:highlight w:val="yellow"/>
        </w:rPr>
      </w:pPr>
      <w:r w:rsidRPr="41ED1B28">
        <w:rPr>
          <w:b/>
          <w:bCs/>
        </w:rPr>
        <w:t>Cost to Attend Event:</w:t>
      </w:r>
      <w:r>
        <w:t xml:space="preserve"> Free for all students and professionals. </w:t>
      </w:r>
    </w:p>
    <w:p w:rsidR="006C46CA" w:rsidP="006C46CA" w:rsidRDefault="006C46CA" w14:paraId="07363828" w14:textId="77777777">
      <w:r w:rsidRPr="41ED1B28">
        <w:rPr>
          <w:b/>
          <w:bCs/>
        </w:rPr>
        <w:t>Brief Event Description:</w:t>
      </w:r>
      <w:r w:rsidRPr="41ED1B28">
        <w:t xml:space="preserve"> </w:t>
      </w:r>
      <w:r w:rsidRPr="41ED1B28">
        <w:rPr>
          <w:rFonts w:ascii="system-ui" w:hAnsi="system-ui" w:eastAsia="system-ui" w:cs="system-ui"/>
        </w:rPr>
        <w:t xml:space="preserve"> This co-sponsored event, organized by EGSO and GPOC</w:t>
      </w:r>
      <w:r>
        <w:rPr>
          <w:rFonts w:ascii="system-ui" w:hAnsi="system-ui" w:eastAsia="system-ui" w:cs="system-ui"/>
        </w:rPr>
        <w:t xml:space="preserve">, goal is </w:t>
      </w:r>
      <w:r w:rsidRPr="41ED1B28">
        <w:rPr>
          <w:rFonts w:ascii="system-ui" w:hAnsi="system-ui" w:eastAsia="system-ui" w:cs="system-ui"/>
        </w:rPr>
        <w:t xml:space="preserve">to </w:t>
      </w:r>
      <w:r>
        <w:rPr>
          <w:rFonts w:ascii="system-ui" w:hAnsi="system-ui" w:eastAsia="system-ui" w:cs="system-ui"/>
        </w:rPr>
        <w:t>promote collaborations between graduate student organizations</w:t>
      </w:r>
      <w:r w:rsidRPr="41ED1B28">
        <w:rPr>
          <w:rFonts w:ascii="system-ui" w:hAnsi="system-ui" w:eastAsia="system-ui" w:cs="system-ui"/>
        </w:rPr>
        <w:t xml:space="preserve"> and bring students from across disciplines together. This event intends to offer students a fun and engaging opportunity to partake in an American cultural tradition: pumpkin </w:t>
      </w:r>
      <w:r>
        <w:rPr>
          <w:rFonts w:ascii="system-ui" w:hAnsi="system-ui" w:eastAsia="system-ui" w:cs="system-ui"/>
        </w:rPr>
        <w:t>decorating</w:t>
      </w:r>
      <w:r w:rsidRPr="41ED1B28">
        <w:rPr>
          <w:rFonts w:ascii="system-ui" w:hAnsi="system-ui" w:eastAsia="system-ui" w:cs="system-ui"/>
        </w:rPr>
        <w:t>. During this event, participants will get their hands dirty as they deseed their pumpkins, paint, draw</w:t>
      </w:r>
      <w:r>
        <w:rPr>
          <w:rFonts w:ascii="system-ui" w:hAnsi="system-ui" w:eastAsia="system-ui" w:cs="system-ui"/>
        </w:rPr>
        <w:t>, and decorate</w:t>
      </w:r>
      <w:r w:rsidRPr="41ED1B28">
        <w:rPr>
          <w:rFonts w:ascii="system-ui" w:hAnsi="system-ui" w:eastAsia="system-ui" w:cs="system-ui"/>
        </w:rPr>
        <w:t xml:space="preserve"> their pumpkins</w:t>
      </w:r>
      <w:r>
        <w:rPr>
          <w:rFonts w:ascii="system-ui" w:hAnsi="system-ui" w:eastAsia="system-ui" w:cs="system-ui"/>
        </w:rPr>
        <w:t>.</w:t>
      </w:r>
      <w:r w:rsidRPr="41ED1B28">
        <w:rPr>
          <w:rFonts w:ascii="system-ui" w:hAnsi="system-ui" w:eastAsia="system-ui" w:cs="system-ui"/>
        </w:rPr>
        <w:t xml:space="preserve"> This is an opportunity for students to tap into their artistic side and enjoy the simple pleasure of decorating a pumpkin while engaging with their peers. </w:t>
      </w:r>
      <w:r>
        <w:rPr>
          <w:rFonts w:ascii="system-ui" w:hAnsi="system-ui" w:eastAsia="system-ui" w:cs="system-ui"/>
        </w:rPr>
        <w:t xml:space="preserve">Therefore, we are asking GPSA to offer financial assistance with </w:t>
      </w:r>
      <w:proofErr w:type="gramStart"/>
      <w:r>
        <w:rPr>
          <w:rFonts w:ascii="system-ui" w:hAnsi="system-ui" w:eastAsia="system-ui" w:cs="system-ui"/>
        </w:rPr>
        <w:t>purchased</w:t>
      </w:r>
      <w:proofErr w:type="gramEnd"/>
      <w:r>
        <w:rPr>
          <w:rFonts w:ascii="system-ui" w:hAnsi="system-ui" w:eastAsia="system-ui" w:cs="system-ui"/>
        </w:rPr>
        <w:t xml:space="preserve"> additional pumpkins and art supplies to support this event.  </w:t>
      </w:r>
    </w:p>
    <w:p w:rsidR="006C46CA" w:rsidP="006C46CA" w:rsidRDefault="006C46CA" w14:paraId="46150BF5" w14:textId="77777777">
      <w:r>
        <w:br/>
      </w:r>
      <w:r w:rsidRPr="41ED1B28">
        <w:rPr>
          <w:b/>
          <w:bCs/>
        </w:rPr>
        <w:t>How Event Will Be Advertised:</w:t>
      </w:r>
      <w:r w:rsidRPr="41ED1B28">
        <w:t xml:space="preserve"> </w:t>
      </w:r>
    </w:p>
    <w:p w:rsidR="006C46CA" w:rsidP="006C46CA" w:rsidRDefault="006C46CA" w14:paraId="30787D0A" w14:textId="77777777">
      <w:pPr>
        <w:pStyle w:val="ListParagraph"/>
        <w:numPr>
          <w:ilvl w:val="0"/>
          <w:numId w:val="7"/>
        </w:numPr>
        <w:spacing w:after="160" w:line="259" w:lineRule="auto"/>
      </w:pPr>
      <w:r>
        <w:t>EGSO newsletter</w:t>
      </w:r>
    </w:p>
    <w:p w:rsidR="006C46CA" w:rsidP="006C46CA" w:rsidRDefault="006C46CA" w14:paraId="1961A39B" w14:textId="77777777">
      <w:pPr>
        <w:pStyle w:val="ListParagraph"/>
        <w:numPr>
          <w:ilvl w:val="0"/>
          <w:numId w:val="7"/>
        </w:numPr>
        <w:spacing w:after="160" w:line="259" w:lineRule="auto"/>
      </w:pPr>
      <w:r>
        <w:t>E-mail to all the EGSO members and GPOC members via appropriate listservs</w:t>
      </w:r>
    </w:p>
    <w:p w:rsidRPr="00914BAE" w:rsidR="006C46CA" w:rsidP="006C46CA" w:rsidRDefault="006C46CA" w14:paraId="51CE22E9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="Calibri"/>
        </w:rPr>
      </w:pPr>
      <w:r w:rsidRPr="00914BAE">
        <w:rPr>
          <w:rFonts w:cs="Calibri"/>
        </w:rPr>
        <w:t>Social media – Ecology groups</w:t>
      </w:r>
    </w:p>
    <w:p w:rsidRPr="00914BAE" w:rsidR="006C46CA" w:rsidP="006C46CA" w:rsidRDefault="006C46CA" w14:paraId="6C1E27EC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cs="Calibri"/>
        </w:rPr>
      </w:pPr>
      <w:r w:rsidRPr="00914BAE">
        <w:rPr>
          <w:rFonts w:cs="Calibri"/>
        </w:rPr>
        <w:t>GPSA calendar/listserv (if possible)</w:t>
      </w:r>
    </w:p>
    <w:p w:rsidRPr="001022A2" w:rsidR="006C46CA" w:rsidP="006C46CA" w:rsidRDefault="006C46CA" w14:paraId="5BEE7C6C" w14:textId="77777777">
      <w:pPr>
        <w:pStyle w:val="Heading1"/>
        <w:jc w:val="center"/>
        <w:rPr>
          <w:b/>
          <w:bCs/>
        </w:rPr>
      </w:pPr>
      <w:r w:rsidRPr="001022A2">
        <w:rPr>
          <w:b/>
          <w:bCs/>
        </w:rPr>
        <w:t>Funding Details</w:t>
      </w:r>
    </w:p>
    <w:p w:rsidR="006C46CA" w:rsidP="006C46CA" w:rsidRDefault="006C46CA" w14:paraId="67282674" w14:textId="484882F3">
      <w:r w:rsidRPr="35DE482C" w:rsidR="006C46CA">
        <w:rPr>
          <w:b w:val="1"/>
          <w:bCs w:val="1"/>
        </w:rPr>
        <w:t>Total Requested from GPSA:</w:t>
      </w:r>
      <w:r w:rsidR="006C46CA">
        <w:rPr/>
        <w:t xml:space="preserve"> </w:t>
      </w:r>
      <w:r w:rsidR="57A9F4BE">
        <w:rPr/>
        <w:t>$60</w:t>
      </w:r>
      <w:r w:rsidR="788ACC9D">
        <w:rPr/>
        <w:t>0</w:t>
      </w:r>
    </w:p>
    <w:p w:rsidR="006C46CA" w:rsidP="006C46CA" w:rsidRDefault="006C46CA" w14:paraId="0A582D93" w14:textId="77777777">
      <w:pPr>
        <w:rPr>
          <w:b/>
          <w:bCs/>
        </w:rPr>
      </w:pPr>
      <w:r>
        <w:rPr>
          <w:b/>
          <w:bCs/>
        </w:rPr>
        <w:t>Total Cost of Event:</w:t>
      </w:r>
      <w:r w:rsidRPr="000414D7">
        <w:t xml:space="preserve"> </w:t>
      </w:r>
      <w:r>
        <w:t>$1000</w:t>
      </w:r>
    </w:p>
    <w:p w:rsidR="006C46CA" w:rsidP="006C46CA" w:rsidRDefault="006C46CA" w14:paraId="73D9166C" w14:textId="7777777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Please also submit a budget breakdown of event costs with this form</w:t>
      </w:r>
    </w:p>
    <w:p w:rsidR="006C46CA" w:rsidP="006C46CA" w:rsidRDefault="006C46CA" w14:paraId="6A3E2C03" w14:textId="77777777">
      <w:pPr>
        <w:rPr>
          <w:b/>
          <w:bCs/>
        </w:rPr>
      </w:pPr>
      <w:r>
        <w:rPr>
          <w:b/>
          <w:bCs/>
        </w:rPr>
        <w:t xml:space="preserve">Funding Amount Requested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Other Sources (By Source):</w:t>
      </w:r>
      <w:r w:rsidRPr="000414D7">
        <w:t xml:space="preserve"> </w:t>
      </w:r>
      <w:r>
        <w:t xml:space="preserve">0 </w:t>
      </w:r>
    </w:p>
    <w:p w:rsidR="006C46CA" w:rsidP="006C46CA" w:rsidRDefault="006C46CA" w14:paraId="6E2B55D0" w14:textId="77777777">
      <w:pPr>
        <w:rPr>
          <w:b/>
          <w:bCs/>
        </w:rPr>
      </w:pPr>
      <w:r>
        <w:rPr>
          <w:b/>
          <w:bCs/>
        </w:rPr>
        <w:t>Vendors Being Used:</w:t>
      </w:r>
      <w:r w:rsidRPr="000414D7">
        <w:t xml:space="preserve"> </w:t>
      </w:r>
      <w:r>
        <w:t xml:space="preserve">PSU Agronomy Farm, Amazon Business and </w:t>
      </w:r>
      <w:proofErr w:type="spellStart"/>
      <w:r>
        <w:t>Wayfruit</w:t>
      </w:r>
      <w:proofErr w:type="spellEnd"/>
      <w:r>
        <w:t xml:space="preserve"> Farms. </w:t>
      </w:r>
    </w:p>
    <w:p w:rsidR="006C46CA" w:rsidP="006C46CA" w:rsidRDefault="006C46CA" w14:paraId="0F880DE4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Vendors Accept Penn State Purchase Orders (Yes/No):</w:t>
      </w:r>
      <w:r w:rsidRPr="000414D7">
        <w:t xml:space="preserve"> </w:t>
      </w:r>
      <w:r>
        <w:t xml:space="preserve">No, but GPOC president advisor John Tooker, has agreed to allow GPOC president use his Penn State Issued P-card for purchasing. EGSO president also has a Penn State Amazon Business account in which items will be purchased. </w:t>
      </w:r>
    </w:p>
    <w:p w:rsidR="006C46CA" w:rsidP="006C46CA" w:rsidRDefault="006C46CA" w14:paraId="7189AB15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Vendor Willing to Invoice GPSA (Yes/No):</w:t>
      </w:r>
      <w:r w:rsidRPr="000414D7">
        <w:t xml:space="preserve"> </w:t>
      </w:r>
      <w:r>
        <w:t>No</w:t>
      </w:r>
    </w:p>
    <w:p w:rsidR="006C46CA" w:rsidP="006C46CA" w:rsidRDefault="006C46CA" w14:paraId="49753ADE" w14:textId="77777777">
      <w:pPr>
        <w:ind w:left="720" w:hanging="720"/>
      </w:pPr>
      <w:r>
        <w:rPr>
          <w:b/>
          <w:bCs/>
        </w:rPr>
        <w:tab/>
      </w:r>
      <w:r>
        <w:rPr>
          <w:b/>
          <w:bCs/>
          <w:u w:val="single"/>
        </w:rPr>
        <w:t xml:space="preserve">If you answered no to both of the above questions, you </w:t>
      </w:r>
      <w:proofErr w:type="gramStart"/>
      <w:r>
        <w:rPr>
          <w:b/>
          <w:bCs/>
          <w:u w:val="single"/>
        </w:rPr>
        <w:t>will</w:t>
      </w:r>
      <w:proofErr w:type="gramEnd"/>
      <w:r>
        <w:rPr>
          <w:b/>
          <w:bCs/>
          <w:u w:val="single"/>
        </w:rPr>
        <w:t xml:space="preserve"> need to discuss payment options with the GPSA treasurer at least one month before your event</w:t>
      </w:r>
    </w:p>
    <w:p w:rsidR="006C46CA" w:rsidP="006C46CA" w:rsidRDefault="006C46CA" w14:paraId="1C98ADEE" w14:textId="77777777">
      <w:pPr>
        <w:suppressLineNumbers/>
        <w:tabs>
          <w:tab w:val="center" w:pos="4680"/>
        </w:tabs>
        <w:rPr>
          <w:rFonts w:asciiTheme="majorHAnsi" w:hAnsiTheme="majorHAnsi" w:cstheme="majorHAnsi"/>
          <w:szCs w:val="22"/>
        </w:rPr>
      </w:pPr>
    </w:p>
    <w:p w:rsidR="006C46CA" w:rsidP="000D0156" w:rsidRDefault="006C46CA" w14:paraId="32E0FDE5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80"/>
        <w:gridCol w:w="3120"/>
        <w:gridCol w:w="1800"/>
        <w:gridCol w:w="1340"/>
        <w:gridCol w:w="1340"/>
      </w:tblGrid>
      <w:tr w:rsidRPr="006C46CA" w:rsidR="006C46CA" w:rsidTr="35DE482C" w14:paraId="6B676E06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3F1FFE2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</w:pPr>
            <w:r w:rsidRPr="006C46CA"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  <w:t xml:space="preserve">Item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49673554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</w:pPr>
            <w:r w:rsidRPr="006C46CA"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  <w:t xml:space="preserve">Description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1775B2B5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</w:pPr>
            <w:r w:rsidRPr="006C46CA"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  <w:t>Quantity Needed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19557F6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</w:pPr>
            <w:r w:rsidRPr="006C46CA"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  <w:t>Cost (each)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00056E5C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</w:pPr>
            <w:r w:rsidRPr="006C46CA">
              <w:rPr>
                <w:rFonts w:asciiTheme="majorHAnsi" w:hAnsiTheme="majorHAnsi" w:cstheme="majorHAnsi"/>
                <w:b/>
                <w:bCs/>
                <w:szCs w:val="22"/>
                <w:u w:val="single"/>
              </w:rPr>
              <w:t xml:space="preserve">Total </w:t>
            </w:r>
          </w:p>
        </w:tc>
      </w:tr>
      <w:tr w:rsidRPr="006C46CA" w:rsidR="006C46CA" w:rsidTr="35DE482C" w14:paraId="3D094A22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79F4DBA2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Pumpkins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419ABC6E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Large pumpkins to paint and decorate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683B950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50D25D2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14B9E6B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$525.00</w:t>
            </w:r>
          </w:p>
        </w:tc>
      </w:tr>
      <w:tr w:rsidRPr="006C46CA" w:rsidR="006C46CA" w:rsidTr="35DE482C" w14:paraId="1DED04B3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286DDD55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Hay Bales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19D0DDB3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Harvest 20-inch Decorative Natural Straw Bale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CD5CB0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0D9E14C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1A4E4D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$80.00</w:t>
            </w:r>
          </w:p>
        </w:tc>
      </w:tr>
      <w:tr w:rsidRPr="006C46CA" w:rsidR="006C46CA" w:rsidTr="35DE482C" w14:paraId="089FAC10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28D9F7A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Painting Palettes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4CFEBD73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Plastic 10 well painting palette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63B6C150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5230069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5AD3C0FE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$75.00</w:t>
            </w:r>
          </w:p>
        </w:tc>
      </w:tr>
      <w:tr w:rsidRPr="006C46CA" w:rsidR="006C46CA" w:rsidTr="35DE482C" w14:paraId="3E1B094C" w14:textId="77777777">
        <w:trPr>
          <w:trHeight w:val="93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098A8D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Outdoor Acrylic Paints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2B9247CD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Outdoor acrylic paint set (2 </w:t>
            </w:r>
            <w:proofErr w:type="spellStart"/>
            <w:r w:rsidRPr="006C46CA">
              <w:rPr>
                <w:rFonts w:asciiTheme="majorHAnsi" w:hAnsiTheme="majorHAnsi" w:cstheme="majorHAnsi"/>
                <w:szCs w:val="22"/>
              </w:rPr>
              <w:t>fl</w:t>
            </w:r>
            <w:proofErr w:type="spellEnd"/>
            <w:r w:rsidRPr="006C46CA">
              <w:rPr>
                <w:rFonts w:asciiTheme="majorHAnsi" w:hAnsiTheme="majorHAnsi" w:cstheme="majorHAnsi"/>
                <w:szCs w:val="22"/>
              </w:rPr>
              <w:t xml:space="preserve"> oz)- 20 Tubes 2 with Glow in the Dark Effect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25D95B84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1E989AD7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5F78F34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$150.00</w:t>
            </w:r>
          </w:p>
        </w:tc>
      </w:tr>
      <w:tr w:rsidRPr="006C46CA" w:rsidR="006C46CA" w:rsidTr="35DE482C" w14:paraId="18C3A339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2E407C2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Outdoor Acrylic Markers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7AE7D24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Acrylic Paint Pens Paint Markers Set of 24: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2A7C215A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7184EE3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$25.00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A974875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$100.00</w:t>
            </w:r>
          </w:p>
        </w:tc>
      </w:tr>
      <w:tr w:rsidRPr="006C46CA" w:rsidR="006C46CA" w:rsidTr="35DE482C" w14:paraId="5E5A8106" w14:textId="77777777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245978C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Glue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177B578B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Pack of 12 Liquid Glue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71DA1C86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57854740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2F0B44C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$8.00</w:t>
            </w:r>
          </w:p>
        </w:tc>
      </w:tr>
      <w:tr w:rsidRPr="006C46CA" w:rsidR="006C46CA" w:rsidTr="35DE482C" w14:paraId="6B018F5F" w14:textId="77777777">
        <w:trPr>
          <w:trHeight w:val="15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5114B140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Halloween Resin Charms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21E0B793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Halloween Resin Flatback Charms,100pcs Pumpkin Ghost Spider Slime Embellishment Resin Miniatures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44EF3547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27DBCB72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618A869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$18.00</w:t>
            </w:r>
          </w:p>
        </w:tc>
      </w:tr>
      <w:tr w:rsidRPr="006C46CA" w:rsidR="006C46CA" w:rsidTr="35DE482C" w14:paraId="1916AF1C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35E61770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Paint Brushes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571DFB2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Value Pack of variously sized paint brushes (25 pack)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3437F9DB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62790A5E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$7.50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588FA0BF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$30.00</w:t>
            </w:r>
          </w:p>
        </w:tc>
      </w:tr>
      <w:tr w:rsidRPr="006C46CA" w:rsidR="006C46CA" w:rsidTr="35DE482C" w14:paraId="32544C2A" w14:textId="77777777">
        <w:trPr>
          <w:trHeight w:val="6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164871FB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Paint Sponges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6C46CA" w:rsidR="006C46CA" w:rsidP="006C46CA" w:rsidRDefault="006C46CA" w14:paraId="7449757C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 xml:space="preserve">50 pack of foam brush set wood handle paint brushes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6C46CA" w:rsidR="006C46CA" w:rsidP="006C46CA" w:rsidRDefault="006C46CA" w14:paraId="412D04F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772364CB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23DEB862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$14.00</w:t>
            </w:r>
          </w:p>
        </w:tc>
      </w:tr>
      <w:tr w:rsidRPr="006C46CA" w:rsidR="006C46CA" w:rsidTr="35DE482C" w14:paraId="45EC306A" w14:textId="77777777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66FAA273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83702A6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16D7139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4E9D662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0764ED3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</w:tr>
      <w:tr w:rsidRPr="006C46CA" w:rsidR="006C46CA" w:rsidTr="35DE482C" w14:paraId="2D60E7AB" w14:textId="77777777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110A3484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4F8D75E8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00F129D7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3EDEC771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6C46CA" w:rsidR="006C46CA" w:rsidP="006C46CA" w:rsidRDefault="006C46CA" w14:paraId="03960595" w14:textId="77777777">
            <w:pPr>
              <w:suppressLineNumbers/>
              <w:tabs>
                <w:tab w:val="center" w:pos="4680"/>
              </w:tabs>
              <w:rPr>
                <w:rFonts w:asciiTheme="majorHAnsi" w:hAnsiTheme="majorHAnsi" w:cstheme="majorHAnsi"/>
                <w:szCs w:val="22"/>
              </w:rPr>
            </w:pPr>
            <w:r w:rsidRPr="006C46CA">
              <w:rPr>
                <w:rFonts w:asciiTheme="majorHAnsi" w:hAnsiTheme="majorHAnsi" w:cstheme="majorHAnsi"/>
                <w:szCs w:val="22"/>
              </w:rPr>
              <w:t>$1,000.00</w:t>
            </w:r>
          </w:p>
        </w:tc>
      </w:tr>
    </w:tbl>
    <w:p w:rsidRPr="006531DB" w:rsidR="006C46CA" w:rsidP="35DE482C" w:rsidRDefault="006C46CA" w14:paraId="20465509" w14:textId="41226F43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Pr="006531DB" w:rsidR="006C46CA" w:rsidP="35DE482C" w:rsidRDefault="006C46CA" w14:paraId="7B1F5E18" w14:textId="2B75C060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Pr="006531DB" w:rsidR="006C46CA" w:rsidP="35DE482C" w:rsidRDefault="006C46CA" w14:paraId="3F881C4A" w14:textId="63898201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Pr="006531DB" w:rsidR="006C46CA" w:rsidP="35DE482C" w:rsidRDefault="006C46CA" w14:paraId="595549C4" w14:textId="64287052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</w:pPr>
      <w:r w:rsidRPr="35DE482C" w:rsidR="19050F8D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For GPSA Treasurer Use </w:t>
      </w:r>
    </w:p>
    <w:p w:rsidRPr="006531DB" w:rsidR="006C46CA" w:rsidP="35DE482C" w:rsidRDefault="006C46CA" w14:paraId="35C9FC0D" w14:textId="2699BE80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E482C" w:rsidR="19050F8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Bill Number: 73-09</w:t>
      </w:r>
    </w:p>
    <w:p w:rsidRPr="006531DB" w:rsidR="006C46CA" w:rsidP="35DE482C" w:rsidRDefault="006C46CA" w14:paraId="79132924" w14:textId="01E3FAB3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E482C" w:rsidR="19050F8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Total Approved: $450</w:t>
      </w:r>
    </w:p>
    <w:p w:rsidRPr="006531DB" w:rsidR="006C46CA" w:rsidP="35DE482C" w:rsidRDefault="006C46CA" w14:paraId="3EA465AD" w14:textId="3A3E35EC">
      <w:pPr>
        <w:pStyle w:val="Defaul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E482C" w:rsidR="19050F8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Paid: </w:t>
      </w:r>
    </w:p>
    <w:p w:rsidRPr="006531DB" w:rsidR="006C46CA" w:rsidP="35DE482C" w:rsidRDefault="006C46CA" w14:paraId="10767B11" w14:textId="19482E99">
      <w:pPr>
        <w:suppressLineNumbers/>
        <w:tabs>
          <w:tab w:val="center" w:pos="468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DE482C" w:rsidR="19050F8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Bill Close Date:</w:t>
      </w:r>
    </w:p>
    <w:p w:rsidRPr="006531DB" w:rsidR="006C46CA" w:rsidP="35DE482C" w:rsidRDefault="006C46CA" w14:paraId="483F53E7" w14:textId="06A07528">
      <w:pPr>
        <w:pStyle w:val="Normal"/>
        <w:suppressLineNumbers/>
        <w:tabs>
          <w:tab w:val="center" w:pos="4680"/>
        </w:tabs>
        <w:rPr>
          <w:rFonts w:ascii="Calibri" w:hAnsi="Calibri" w:cs="Calibri" w:asciiTheme="majorAscii" w:hAnsiTheme="majorAscii" w:cstheme="majorAscii"/>
        </w:rPr>
      </w:pPr>
    </w:p>
    <w:sectPr w:rsidRPr="006531DB" w:rsidR="006C46CA" w:rsidSect="00026D2E">
      <w:headerReference w:type="default" r:id="rId15"/>
      <w:headerReference w:type="first" r:id="rId16"/>
      <w:footerReference w:type="first" r:id="rId17"/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FA4" w:rsidRDefault="00A53FA4" w14:paraId="54283FB6" w14:textId="77777777">
      <w:r>
        <w:separator/>
      </w:r>
    </w:p>
  </w:endnote>
  <w:endnote w:type="continuationSeparator" w:id="0">
    <w:p w:rsidR="00A53FA4" w:rsidRDefault="00A53FA4" w14:paraId="3BE23B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 w14:textId="77777777">
      <w:trPr>
        <w:trHeight w:val="300"/>
      </w:trPr>
      <w:tc>
        <w:tcPr>
          <w:tcW w:w="3120" w:type="dxa"/>
        </w:tcPr>
        <w:p w:rsidR="75DD0FFB" w:rsidP="75DD0FFB" w:rsidRDefault="75DD0FFB" w14:paraId="30893F95" w14:textId="4A9B717C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EF16D19" w14:textId="29EDCEDE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4ABDE99" w14:textId="4202024F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 w14:textId="77777777">
      <w:trPr>
        <w:trHeight w:val="300"/>
      </w:trPr>
      <w:tc>
        <w:tcPr>
          <w:tcW w:w="3120" w:type="dxa"/>
        </w:tcPr>
        <w:p w:rsidR="75DD0FFB" w:rsidP="75DD0FFB" w:rsidRDefault="75DD0FFB" w14:paraId="5CD487C3" w14:textId="5F8B5BE9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34B6FF57" w14:textId="302BA488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34FEDF97" w14:textId="2A304CA3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FA4" w:rsidRDefault="00A53FA4" w14:paraId="25D33DF6" w14:textId="77777777">
      <w:r>
        <w:separator/>
      </w:r>
    </w:p>
  </w:footnote>
  <w:footnote w:type="continuationSeparator" w:id="0">
    <w:p w:rsidR="00A53FA4" w:rsidRDefault="00A53FA4" w14:paraId="0443E4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 w14:textId="77777777">
      <w:trPr>
        <w:trHeight w:val="300"/>
      </w:trPr>
      <w:tc>
        <w:tcPr>
          <w:tcW w:w="3120" w:type="dxa"/>
        </w:tcPr>
        <w:p w:rsidR="75DD0FFB" w:rsidP="75DD0FFB" w:rsidRDefault="75DD0FFB" w14:paraId="303716B4" w14:textId="47D14B3C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7EAD8472" w14:textId="29B8EBAE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E78E3DC" w14:textId="0EF92096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 w14:textId="77777777">
      <w:trPr>
        <w:trHeight w:val="300"/>
      </w:trPr>
      <w:tc>
        <w:tcPr>
          <w:tcW w:w="3120" w:type="dxa"/>
        </w:tcPr>
        <w:p w:rsidR="75DD0FFB" w:rsidP="75DD0FFB" w:rsidRDefault="75DD0FFB" w14:paraId="43CEC085" w14:textId="3ACB50BB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5F4A985" w14:textId="069AE0FD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26D0E2D8" w14:textId="24D72F9D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 w14:textId="77777777">
      <w:trPr>
        <w:trHeight w:val="300"/>
      </w:trPr>
      <w:tc>
        <w:tcPr>
          <w:tcW w:w="3120" w:type="dxa"/>
        </w:tcPr>
        <w:p w:rsidR="75DD0FFB" w:rsidP="75DD0FFB" w:rsidRDefault="75DD0FFB" w14:paraId="7236FA8D" w14:textId="3BFEEE71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18B821C" w14:textId="106B314D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09ABE74A" w14:textId="4E0D44F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 w14:textId="77777777">
      <w:trPr>
        <w:trHeight w:val="300"/>
      </w:trPr>
      <w:tc>
        <w:tcPr>
          <w:tcW w:w="3120" w:type="dxa"/>
        </w:tcPr>
        <w:p w:rsidR="75DD0FFB" w:rsidP="75DD0FFB" w:rsidRDefault="75DD0FFB" w14:paraId="493FC25C" w14:textId="02945228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5BD7BC0A" w14:textId="2D48F155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47733F0E" w14:textId="03945454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CDA"/>
    <w:multiLevelType w:val="hybridMultilevel"/>
    <w:tmpl w:val="9E5E13F6"/>
    <w:lvl w:ilvl="0" w:tplc="7EF296C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1099">
    <w:abstractNumId w:val="4"/>
  </w:num>
  <w:num w:numId="2" w16cid:durableId="1769958818">
    <w:abstractNumId w:val="1"/>
  </w:num>
  <w:num w:numId="3" w16cid:durableId="880635932">
    <w:abstractNumId w:val="2"/>
  </w:num>
  <w:num w:numId="4" w16cid:durableId="675153940">
    <w:abstractNumId w:val="3"/>
  </w:num>
  <w:num w:numId="5" w16cid:durableId="1462187444">
    <w:abstractNumId w:val="6"/>
  </w:num>
  <w:num w:numId="6" w16cid:durableId="1635015837">
    <w:abstractNumId w:val="0"/>
  </w:num>
  <w:num w:numId="7" w16cid:durableId="115981136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guson, Francesca Manaun">
    <w15:presenceInfo w15:providerId="AD" w15:userId="S::fmf5061@psu.edu::26597c5a-401b-419a-bbfc-390618f5c523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3D2972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C46CA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53FA4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4593BA8"/>
    <w:rsid w:val="0852F948"/>
    <w:rsid w:val="19050F8D"/>
    <w:rsid w:val="200D01B9"/>
    <w:rsid w:val="2A4E954C"/>
    <w:rsid w:val="32A6A76A"/>
    <w:rsid w:val="34AD3224"/>
    <w:rsid w:val="35DE482C"/>
    <w:rsid w:val="3776541F"/>
    <w:rsid w:val="3F72D905"/>
    <w:rsid w:val="44836629"/>
    <w:rsid w:val="4A750808"/>
    <w:rsid w:val="4B00DCE9"/>
    <w:rsid w:val="50B927A1"/>
    <w:rsid w:val="57A9F4BE"/>
    <w:rsid w:val="5D14CCF3"/>
    <w:rsid w:val="6D5954CD"/>
    <w:rsid w:val="6E4B6C53"/>
    <w:rsid w:val="707072C3"/>
    <w:rsid w:val="73F49381"/>
    <w:rsid w:val="75DD0FFB"/>
    <w:rsid w:val="7801D6AB"/>
    <w:rsid w:val="788ACC9D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CA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sz w:val="32"/>
      <w:szCs w:val="32"/>
      <w:lang w:eastAsia="zh-CN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ing1Char" w:customStyle="1">
    <w:name w:val="Heading 1 Char"/>
    <w:basedOn w:val="DefaultParagraphFont"/>
    <w:link w:val="Heading1"/>
    <w:uiPriority w:val="9"/>
    <w:rsid w:val="006C46CA"/>
    <w:rPr>
      <w:rFonts w:asciiTheme="majorHAnsi" w:hAnsiTheme="majorHAnsi" w:eastAsiaTheme="majorEastAsia" w:cstheme="majorBidi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6C46CA"/>
    <w:rPr>
      <w:color w:val="0000FF" w:themeColor="hyperlink"/>
      <w:u w:val="single"/>
    </w:rPr>
  </w:style>
  <w:style w:type="paragraph" w:styleId="Default" w:customStyle="true">
    <w:uiPriority w:val="1"/>
    <w:name w:val="Default"/>
    <w:basedOn w:val="Normal"/>
    <w:rsid w:val="35DE482C"/>
    <w:rPr>
      <w:rFonts w:eastAsia="SimSun" w:cs="Calibri"/>
      <w:color w:val="000000" w:themeColor="text1" w:themeTint="FF" w:themeShade="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2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9ABD1-D7EB-46B4-AE56-F67F88F5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9f9e-ca51-4679-8bb8-34d17af4dbf0"/>
    <ds:schemaRef ds:uri="d3381407-2980-43af-bca4-154c7741c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Smith, Khalid</lastModifiedBy>
  <revision>5</revision>
  <dcterms:created xsi:type="dcterms:W3CDTF">2023-10-04T15:30:00.0000000Z</dcterms:created>
  <dcterms:modified xsi:type="dcterms:W3CDTF">2023-10-17T15:18:47.1595680Z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