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67" w:rsidRPr="00F5546A" w:rsidRDefault="00B937F5" w:rsidP="0029255E">
      <w:pPr>
        <w:pStyle w:val="NoSpacing"/>
        <w:ind w:left="3610" w:firstLine="710"/>
        <w:rPr>
          <w:rFonts w:ascii="Cambria" w:eastAsia="Calibri" w:hAnsi="Cambria"/>
          <w:sz w:val="24"/>
        </w:rPr>
      </w:pPr>
      <w:bookmarkStart w:id="0" w:name="_GoBack"/>
      <w:bookmarkEnd w:id="0"/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78BC7">
                <wp:simplePos x="0" y="0"/>
                <wp:positionH relativeFrom="column">
                  <wp:posOffset>1270000</wp:posOffset>
                </wp:positionH>
                <wp:positionV relativeFrom="paragraph">
                  <wp:posOffset>-9525</wp:posOffset>
                </wp:positionV>
                <wp:extent cx="5403215" cy="136461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3215" cy="13646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76B0" w:rsidRPr="00751D0B" w:rsidRDefault="00BC76B0" w:rsidP="00751D0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51D0B">
                              <w:rPr>
                                <w:b/>
                                <w:sz w:val="36"/>
                                <w:szCs w:val="36"/>
                              </w:rPr>
                              <w:t>Gr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aduate and Professional Student </w:t>
                            </w:r>
                            <w:r w:rsidRPr="00751D0B">
                              <w:rPr>
                                <w:b/>
                                <w:sz w:val="36"/>
                                <w:szCs w:val="36"/>
                              </w:rPr>
                              <w:t>Association</w:t>
                            </w:r>
                          </w:p>
                          <w:p w:rsidR="00BC76B0" w:rsidRPr="00751D0B" w:rsidRDefault="00BC76B0" w:rsidP="00751D0B">
                            <w:pPr>
                              <w:spacing w:after="0" w:line="24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751D0B">
                              <w:rPr>
                                <w:sz w:val="26"/>
                                <w:szCs w:val="26"/>
                              </w:rPr>
                              <w:t>The Pennsylvania State University</w:t>
                            </w:r>
                          </w:p>
                          <w:p w:rsidR="00BC76B0" w:rsidRPr="00751D0B" w:rsidRDefault="00BC76B0" w:rsidP="00751D0B">
                            <w:pPr>
                              <w:spacing w:after="0" w:line="24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751D0B">
                              <w:rPr>
                                <w:sz w:val="26"/>
                                <w:szCs w:val="26"/>
                              </w:rPr>
                              <w:t>315 HUB-Robeson Center</w:t>
                            </w:r>
                          </w:p>
                          <w:p w:rsidR="00BC76B0" w:rsidRPr="00751D0B" w:rsidRDefault="00BC76B0" w:rsidP="00751D0B">
                            <w:pPr>
                              <w:spacing w:after="0" w:line="24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751D0B">
                              <w:rPr>
                                <w:sz w:val="26"/>
                                <w:szCs w:val="26"/>
                              </w:rPr>
                              <w:t>University Park, PA 16802</w:t>
                            </w:r>
                          </w:p>
                          <w:p w:rsidR="00BC76B0" w:rsidRPr="00751D0B" w:rsidRDefault="00BC76B0" w:rsidP="00751D0B">
                            <w:pPr>
                              <w:spacing w:after="0" w:line="24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751D0B">
                              <w:rPr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gpsa</w:t>
                            </w:r>
                            <w:r w:rsidRPr="00751D0B">
                              <w:rPr>
                                <w:sz w:val="26"/>
                                <w:szCs w:val="26"/>
                              </w:rPr>
                              <w:t>@psu.edu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78BC7" id="Rectangle 2" o:spid="_x0000_s1026" style="position:absolute;left:0;text-align:left;margin-left:100pt;margin-top:-.75pt;width:425.45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" filled="f" stroked="f" strokeweight="2pt">
                <v:path arrowok="t"/>
                <v:textbox>
                  <w:txbxContent>
                    <w:p w:rsidR="00BC76B0" w:rsidRPr="00751D0B" w:rsidRDefault="00BC76B0" w:rsidP="00751D0B">
                      <w:pPr>
                        <w:spacing w:after="0" w:line="240" w:lineRule="auto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751D0B">
                        <w:rPr>
                          <w:b/>
                          <w:sz w:val="36"/>
                          <w:szCs w:val="36"/>
                        </w:rPr>
                        <w:t>Gr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aduate and Professional Student </w:t>
                      </w:r>
                      <w:r w:rsidRPr="00751D0B">
                        <w:rPr>
                          <w:b/>
                          <w:sz w:val="36"/>
                          <w:szCs w:val="36"/>
                        </w:rPr>
                        <w:t>Association</w:t>
                      </w:r>
                    </w:p>
                    <w:p w:rsidR="00BC76B0" w:rsidRPr="00751D0B" w:rsidRDefault="00BC76B0" w:rsidP="00751D0B">
                      <w:pPr>
                        <w:spacing w:after="0" w:line="240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 w:rsidRPr="00751D0B">
                        <w:rPr>
                          <w:sz w:val="26"/>
                          <w:szCs w:val="26"/>
                        </w:rPr>
                        <w:t>The Pennsylvania State University</w:t>
                      </w:r>
                    </w:p>
                    <w:p w:rsidR="00BC76B0" w:rsidRPr="00751D0B" w:rsidRDefault="00BC76B0" w:rsidP="00751D0B">
                      <w:pPr>
                        <w:spacing w:after="0" w:line="240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 w:rsidRPr="00751D0B">
                        <w:rPr>
                          <w:sz w:val="26"/>
                          <w:szCs w:val="26"/>
                        </w:rPr>
                        <w:t>315 HUB-Robeson Center</w:t>
                      </w:r>
                    </w:p>
                    <w:p w:rsidR="00BC76B0" w:rsidRPr="00751D0B" w:rsidRDefault="00BC76B0" w:rsidP="00751D0B">
                      <w:pPr>
                        <w:spacing w:after="0" w:line="240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 w:rsidRPr="00751D0B">
                        <w:rPr>
                          <w:sz w:val="26"/>
                          <w:szCs w:val="26"/>
                        </w:rPr>
                        <w:t>University Park, PA 16802</w:t>
                      </w:r>
                    </w:p>
                    <w:p w:rsidR="00BC76B0" w:rsidRPr="00751D0B" w:rsidRDefault="00BC76B0" w:rsidP="00751D0B">
                      <w:pPr>
                        <w:spacing w:after="0" w:line="240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 w:rsidRPr="00751D0B">
                        <w:rPr>
                          <w:sz w:val="26"/>
                          <w:szCs w:val="26"/>
                        </w:rPr>
                        <w:t xml:space="preserve">Email: </w:t>
                      </w:r>
                      <w:r>
                        <w:rPr>
                          <w:sz w:val="26"/>
                          <w:szCs w:val="26"/>
                        </w:rPr>
                        <w:t>gpsa</w:t>
                      </w:r>
                      <w:r w:rsidRPr="00751D0B">
                        <w:rPr>
                          <w:sz w:val="26"/>
                          <w:szCs w:val="26"/>
                        </w:rPr>
                        <w:t>@psu.edu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6A0A8">
                <wp:simplePos x="0" y="0"/>
                <wp:positionH relativeFrom="column">
                  <wp:posOffset>252730</wp:posOffset>
                </wp:positionH>
                <wp:positionV relativeFrom="paragraph">
                  <wp:posOffset>-54610</wp:posOffset>
                </wp:positionV>
                <wp:extent cx="1409700" cy="15621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6B0" w:rsidRDefault="00BC76B0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6904" cy="1628775"/>
                                  <wp:effectExtent l="0" t="0" r="3810" b="0"/>
                                  <wp:docPr id="1" name="Picture 1" descr="X:\My documents\GSA\logos\GPSA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My documents\GSA\logos\GPSA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402" cy="1636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6A0A8" id="Rectangle 8" o:spid="_x0000_s1027" style="position:absolute;left:0;text-align:left;margin-left:19.9pt;margin-top:-4.3pt;width:111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" filled="f" stroked="f">
                <v:textbox>
                  <w:txbxContent>
                    <w:p w:rsidR="00BC76B0" w:rsidRDefault="00BC76B0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6904" cy="1628775"/>
                            <wp:effectExtent l="0" t="0" r="3810" b="0"/>
                            <wp:docPr id="1" name="Picture 1" descr="X:\My documents\GSA\logos\GPSA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My documents\GSA\logos\GPSA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402" cy="1636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9255E" w:rsidRPr="00F5546A">
        <w:rPr>
          <w:rFonts w:ascii="Cambria" w:eastAsia="Calibri" w:hAnsi="Cambria"/>
          <w:sz w:val="24"/>
        </w:rPr>
        <w:tab/>
      </w:r>
    </w:p>
    <w:p w:rsidR="00066667" w:rsidRPr="00F5546A" w:rsidRDefault="00066667" w:rsidP="0029255E">
      <w:pPr>
        <w:pStyle w:val="NoSpacing"/>
        <w:ind w:left="3610" w:firstLine="710"/>
        <w:rPr>
          <w:rFonts w:ascii="Cambria" w:eastAsia="Calibri" w:hAnsi="Cambria"/>
          <w:sz w:val="24"/>
        </w:rPr>
      </w:pPr>
    </w:p>
    <w:p w:rsidR="00066667" w:rsidRPr="00F5546A" w:rsidRDefault="00066667" w:rsidP="0029255E">
      <w:pPr>
        <w:pStyle w:val="NoSpacing"/>
        <w:ind w:left="3610" w:firstLine="710"/>
        <w:rPr>
          <w:rFonts w:ascii="Cambria" w:eastAsia="Calibri" w:hAnsi="Cambria"/>
          <w:sz w:val="24"/>
        </w:rPr>
      </w:pPr>
    </w:p>
    <w:p w:rsidR="00066667" w:rsidRPr="00F5546A" w:rsidRDefault="00066667" w:rsidP="0029255E">
      <w:pPr>
        <w:pStyle w:val="NoSpacing"/>
        <w:ind w:left="3610" w:firstLine="710"/>
        <w:rPr>
          <w:rFonts w:ascii="Cambria" w:eastAsia="Calibri" w:hAnsi="Cambria"/>
          <w:sz w:val="24"/>
        </w:rPr>
      </w:pPr>
    </w:p>
    <w:p w:rsidR="00751D0B" w:rsidRPr="00F5546A" w:rsidRDefault="00751D0B" w:rsidP="0029255E">
      <w:pPr>
        <w:pStyle w:val="NoSpacing"/>
        <w:ind w:left="3610" w:firstLine="710"/>
        <w:rPr>
          <w:rFonts w:ascii="Cambria" w:eastAsia="Calibri" w:hAnsi="Cambria"/>
          <w:sz w:val="24"/>
        </w:rPr>
      </w:pPr>
    </w:p>
    <w:p w:rsidR="00751D0B" w:rsidRPr="00F5546A" w:rsidRDefault="00751D0B" w:rsidP="0029255E">
      <w:pPr>
        <w:pStyle w:val="NoSpacing"/>
        <w:ind w:left="3610" w:firstLine="710"/>
        <w:rPr>
          <w:rFonts w:ascii="Cambria" w:eastAsia="Calibri" w:hAnsi="Cambria"/>
          <w:sz w:val="24"/>
        </w:rPr>
      </w:pPr>
    </w:p>
    <w:p w:rsidR="00751D0B" w:rsidRPr="00F5546A" w:rsidRDefault="00751D0B" w:rsidP="008274E4">
      <w:pPr>
        <w:pStyle w:val="NoSpacing"/>
        <w:tabs>
          <w:tab w:val="left" w:pos="9320"/>
        </w:tabs>
        <w:ind w:left="3610" w:firstLine="710"/>
        <w:rPr>
          <w:rFonts w:ascii="Cambria" w:eastAsia="Calibri" w:hAnsi="Cambria"/>
          <w:sz w:val="24"/>
        </w:rPr>
      </w:pPr>
    </w:p>
    <w:p w:rsidR="00751D0B" w:rsidRPr="00F5546A" w:rsidRDefault="00751D0B" w:rsidP="0029255E">
      <w:pPr>
        <w:pStyle w:val="NoSpacing"/>
        <w:ind w:left="3610" w:firstLine="710"/>
        <w:rPr>
          <w:rFonts w:ascii="Cambria" w:eastAsia="Calibri" w:hAnsi="Cambria"/>
          <w:sz w:val="24"/>
        </w:rPr>
      </w:pPr>
    </w:p>
    <w:p w:rsidR="00066667" w:rsidRPr="00F5546A" w:rsidRDefault="00066667" w:rsidP="0029255E">
      <w:pPr>
        <w:pStyle w:val="NoSpacing"/>
        <w:ind w:left="3610" w:firstLine="710"/>
        <w:rPr>
          <w:rFonts w:ascii="Cambria" w:eastAsia="Calibri" w:hAnsi="Cambria"/>
          <w:sz w:val="24"/>
        </w:rPr>
      </w:pPr>
    </w:p>
    <w:p w:rsidR="00066667" w:rsidRPr="00F5546A" w:rsidRDefault="00B937F5" w:rsidP="0029255E">
      <w:pPr>
        <w:pStyle w:val="NoSpacing"/>
        <w:ind w:left="3610" w:firstLine="710"/>
        <w:rPr>
          <w:rFonts w:ascii="Cambria" w:eastAsia="Calibri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719C4">
                <wp:simplePos x="0" y="0"/>
                <wp:positionH relativeFrom="column">
                  <wp:posOffset>266700</wp:posOffset>
                </wp:positionH>
                <wp:positionV relativeFrom="paragraph">
                  <wp:posOffset>78740</wp:posOffset>
                </wp:positionV>
                <wp:extent cx="6360795" cy="333375"/>
                <wp:effectExtent l="19050" t="19050" r="40005" b="476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0795" cy="333375"/>
                        </a:xfrm>
                        <a:prstGeom prst="rect">
                          <a:avLst/>
                        </a:prstGeom>
                        <a:noFill/>
                        <a:ln w="476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6B0" w:rsidRPr="00BA5726" w:rsidRDefault="00BC76B0" w:rsidP="00751D0B">
                            <w:pPr>
                              <w:spacing w:after="0" w:line="240" w:lineRule="auto"/>
                              <w:ind w:left="14" w:hanging="14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GPSA Assembly Meeting</w:t>
                            </w:r>
                            <w:r w:rsidRPr="00BA5726">
                              <w:rPr>
                                <w:color w:val="000000" w:themeColor="text1"/>
                                <w:sz w:val="24"/>
                              </w:rPr>
                              <w:t xml:space="preserve">  |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 Wednesday, September 3rd, 2014</w:t>
                            </w:r>
                            <w:r w:rsidRPr="00BA5726">
                              <w:rPr>
                                <w:color w:val="000000" w:themeColor="text1"/>
                                <w:sz w:val="24"/>
                              </w:rPr>
                              <w:t xml:space="preserve">  |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BA5726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6:30pm  | Oak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719C4" id="Rectangle 3" o:spid="_x0000_s1028" style="position:absolute;left:0;text-align:left;margin-left:21pt;margin-top:6.2pt;width:500.8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" filled="f" strokecolor="black [3213]" strokeweight="3.75pt">
                <v:stroke linestyle="thickThin"/>
                <v:path arrowok="t"/>
                <v:textbox>
                  <w:txbxContent>
                    <w:p w:rsidR="00BC76B0" w:rsidRPr="00BA5726" w:rsidRDefault="00BC76B0" w:rsidP="00751D0B">
                      <w:pPr>
                        <w:spacing w:after="0" w:line="240" w:lineRule="auto"/>
                        <w:ind w:left="14" w:hanging="14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GPSA Assembly Meeting</w:t>
                      </w:r>
                      <w:r w:rsidRPr="00BA5726">
                        <w:rPr>
                          <w:color w:val="000000" w:themeColor="text1"/>
                          <w:sz w:val="24"/>
                        </w:rPr>
                        <w:t xml:space="preserve">  |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 Wednesday, September 3rd, 2014</w:t>
                      </w:r>
                      <w:r w:rsidRPr="00BA5726">
                        <w:rPr>
                          <w:color w:val="000000" w:themeColor="text1"/>
                          <w:sz w:val="24"/>
                        </w:rPr>
                        <w:t xml:space="preserve">  |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BA5726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>6:30pm  | Oak Building</w:t>
                      </w:r>
                    </w:p>
                  </w:txbxContent>
                </v:textbox>
              </v:rect>
            </w:pict>
          </mc:Fallback>
        </mc:AlternateContent>
      </w:r>
    </w:p>
    <w:p w:rsidR="00066667" w:rsidRPr="00F5546A" w:rsidRDefault="001D005C" w:rsidP="001D005C">
      <w:pPr>
        <w:pStyle w:val="NoSpacing"/>
        <w:tabs>
          <w:tab w:val="left" w:pos="9693"/>
        </w:tabs>
        <w:ind w:left="3610" w:firstLine="710"/>
        <w:rPr>
          <w:rFonts w:ascii="Cambria" w:eastAsia="Calibri" w:hAnsi="Cambria"/>
          <w:sz w:val="24"/>
        </w:rPr>
      </w:pPr>
      <w:r w:rsidRPr="00F5546A">
        <w:rPr>
          <w:rFonts w:ascii="Cambria" w:eastAsia="Calibri" w:hAnsi="Cambria"/>
          <w:sz w:val="24"/>
        </w:rPr>
        <w:tab/>
      </w:r>
      <w:r w:rsidR="003D2A41" w:rsidRPr="00F5546A">
        <w:rPr>
          <w:rFonts w:ascii="Cambria" w:eastAsia="Calibri" w:hAnsi="Cambria"/>
          <w:sz w:val="24"/>
        </w:rPr>
        <w:t xml:space="preserve"> </w:t>
      </w:r>
      <w:r w:rsidRPr="00F5546A">
        <w:rPr>
          <w:rFonts w:ascii="Cambria" w:eastAsia="Calibri" w:hAnsi="Cambria"/>
          <w:sz w:val="24"/>
        </w:rPr>
        <w:t>/ EEB</w:t>
      </w:r>
    </w:p>
    <w:p w:rsidR="00751D0B" w:rsidRPr="00F5546A" w:rsidRDefault="00751D0B" w:rsidP="00751D0B">
      <w:pPr>
        <w:spacing w:after="99"/>
        <w:ind w:left="0" w:firstLine="0"/>
        <w:jc w:val="center"/>
        <w:rPr>
          <w:rFonts w:ascii="Cambria" w:hAnsi="Cambria"/>
          <w:sz w:val="24"/>
        </w:rPr>
      </w:pPr>
    </w:p>
    <w:p w:rsidR="00761D34" w:rsidRPr="00F5546A" w:rsidRDefault="00761D34" w:rsidP="001A1013">
      <w:pPr>
        <w:spacing w:after="99"/>
        <w:ind w:left="0" w:firstLine="0"/>
        <w:rPr>
          <w:rFonts w:ascii="Cambria" w:hAnsi="Cambria"/>
          <w:sz w:val="24"/>
        </w:rPr>
      </w:pPr>
    </w:p>
    <w:p w:rsidR="00751D0B" w:rsidRPr="00F5546A" w:rsidRDefault="00751D0B" w:rsidP="00751D0B">
      <w:pPr>
        <w:spacing w:after="99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F5546A">
        <w:rPr>
          <w:rFonts w:ascii="Cambria" w:hAnsi="Cambria"/>
          <w:b/>
          <w:sz w:val="24"/>
          <w:szCs w:val="24"/>
        </w:rPr>
        <w:t>Agenda</w:t>
      </w:r>
    </w:p>
    <w:p w:rsidR="00AD1176" w:rsidRPr="00F5546A" w:rsidRDefault="00284E76" w:rsidP="00322AEC">
      <w:pPr>
        <w:numPr>
          <w:ilvl w:val="0"/>
          <w:numId w:val="1"/>
        </w:numPr>
        <w:spacing w:after="0" w:line="276" w:lineRule="auto"/>
        <w:ind w:hanging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Call to Order</w:t>
      </w:r>
      <w:r w:rsidR="0035420B" w:rsidRPr="00F5546A">
        <w:rPr>
          <w:rFonts w:ascii="Cambria" w:hAnsi="Cambria"/>
          <w:sz w:val="24"/>
        </w:rPr>
        <w:tab/>
      </w:r>
      <w:r w:rsidR="0035420B" w:rsidRPr="00F5546A">
        <w:rPr>
          <w:rFonts w:ascii="Cambria" w:hAnsi="Cambria"/>
          <w:sz w:val="24"/>
        </w:rPr>
        <w:tab/>
      </w:r>
      <w:r w:rsidR="0035420B" w:rsidRPr="00F5546A">
        <w:rPr>
          <w:rFonts w:ascii="Cambria" w:hAnsi="Cambria"/>
          <w:sz w:val="24"/>
        </w:rPr>
        <w:tab/>
      </w:r>
      <w:r w:rsidR="0035420B" w:rsidRPr="00F5546A">
        <w:rPr>
          <w:rFonts w:ascii="Cambria" w:hAnsi="Cambria"/>
          <w:sz w:val="24"/>
        </w:rPr>
        <w:tab/>
      </w:r>
      <w:r w:rsidR="0035420B" w:rsidRPr="00F5546A">
        <w:rPr>
          <w:rFonts w:ascii="Cambria" w:hAnsi="Cambria"/>
          <w:sz w:val="24"/>
        </w:rPr>
        <w:tab/>
      </w:r>
      <w:r w:rsidR="0035420B" w:rsidRPr="00F5546A">
        <w:rPr>
          <w:rFonts w:ascii="Cambria" w:hAnsi="Cambria"/>
          <w:sz w:val="24"/>
        </w:rPr>
        <w:tab/>
      </w:r>
      <w:r w:rsidR="0035420B" w:rsidRPr="00F5546A">
        <w:rPr>
          <w:rFonts w:ascii="Cambria" w:hAnsi="Cambria"/>
          <w:sz w:val="24"/>
        </w:rPr>
        <w:tab/>
      </w:r>
      <w:r w:rsidR="0035420B" w:rsidRPr="00F5546A">
        <w:rPr>
          <w:rFonts w:ascii="Cambria" w:hAnsi="Cambria"/>
          <w:sz w:val="24"/>
        </w:rPr>
        <w:tab/>
      </w:r>
      <w:r w:rsidR="0035420B" w:rsidRPr="00F5546A">
        <w:rPr>
          <w:rFonts w:ascii="Cambria" w:hAnsi="Cambria"/>
          <w:sz w:val="24"/>
        </w:rPr>
        <w:tab/>
      </w:r>
    </w:p>
    <w:p w:rsidR="000651D1" w:rsidRPr="00F5546A" w:rsidRDefault="00AD1176" w:rsidP="00B8771C">
      <w:pPr>
        <w:numPr>
          <w:ilvl w:val="0"/>
          <w:numId w:val="1"/>
        </w:numPr>
        <w:spacing w:after="0" w:line="276" w:lineRule="auto"/>
        <w:ind w:hanging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Roll Call</w:t>
      </w:r>
      <w:r w:rsidR="00083381" w:rsidRPr="00F5546A">
        <w:rPr>
          <w:rFonts w:ascii="Cambria" w:hAnsi="Cambria"/>
          <w:sz w:val="24"/>
        </w:rPr>
        <w:t xml:space="preserve"> (see at bottom)</w:t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</w:p>
    <w:p w:rsidR="00581C88" w:rsidRPr="00F5546A" w:rsidRDefault="00751D0B" w:rsidP="000E3ED9">
      <w:pPr>
        <w:numPr>
          <w:ilvl w:val="0"/>
          <w:numId w:val="1"/>
        </w:numPr>
        <w:spacing w:after="0" w:line="276" w:lineRule="auto"/>
        <w:ind w:hanging="720"/>
        <w:rPr>
          <w:rFonts w:ascii="Cambria" w:hAnsi="Cambria"/>
          <w:sz w:val="24"/>
        </w:rPr>
      </w:pPr>
      <w:ins w:id="1" w:author="Danielle Christine Rhubart" w:date="2014-09-02T10:51:00Z">
        <w:r w:rsidRPr="00F5546A">
          <w:rPr>
            <w:rFonts w:ascii="Cambria" w:hAnsi="Cambria"/>
            <w:sz w:val="24"/>
          </w:rPr>
          <w:t>Associate Vice President of Student Affairs</w:t>
        </w:r>
      </w:ins>
      <w:ins w:id="2" w:author="Douglas Whalen" w:date="2014-09-02T17:24:00Z">
        <w:r w:rsidR="00D42009" w:rsidRPr="00F5546A">
          <w:rPr>
            <w:rFonts w:ascii="Cambria" w:hAnsi="Cambria"/>
            <w:sz w:val="24"/>
          </w:rPr>
          <w:t>,</w:t>
        </w:r>
      </w:ins>
      <w:ins w:id="3" w:author="Danielle Christine Rhubart" w:date="2014-09-02T10:51:00Z">
        <w:r w:rsidRPr="00F5546A">
          <w:rPr>
            <w:rFonts w:ascii="Cambria" w:hAnsi="Cambria"/>
            <w:sz w:val="24"/>
          </w:rPr>
          <w:t xml:space="preserve"> Philip </w:t>
        </w:r>
      </w:ins>
      <w:ins w:id="4" w:author="Danielle Christine Rhubart" w:date="2014-09-02T10:52:00Z">
        <w:r w:rsidRPr="00F5546A">
          <w:rPr>
            <w:rFonts w:ascii="Cambria" w:hAnsi="Cambria"/>
            <w:sz w:val="24"/>
          </w:rPr>
          <w:t>Burlingame</w:t>
        </w:r>
      </w:ins>
      <w:r w:rsidR="007F0092" w:rsidRPr="00F5546A">
        <w:rPr>
          <w:rFonts w:ascii="Cambria" w:hAnsi="Cambria"/>
          <w:sz w:val="24"/>
        </w:rPr>
        <w:t xml:space="preserve">’s </w:t>
      </w:r>
      <w:r w:rsidR="00BA44E8" w:rsidRPr="00F5546A">
        <w:rPr>
          <w:rFonts w:ascii="Cambria" w:hAnsi="Cambria"/>
          <w:sz w:val="24"/>
        </w:rPr>
        <w:t>presentation</w:t>
      </w:r>
      <w:ins w:id="5" w:author="Douglas Whalen" w:date="2014-09-02T17:24:00Z">
        <w:r w:rsidR="00D42009" w:rsidRPr="00F5546A">
          <w:rPr>
            <w:rFonts w:ascii="Cambria" w:hAnsi="Cambria"/>
            <w:sz w:val="24"/>
          </w:rPr>
          <w:t>.</w:t>
        </w:r>
      </w:ins>
      <w:ins w:id="6" w:author="Douglas Whalen" w:date="2014-09-02T17:22:00Z">
        <w:r w:rsidR="00D42009" w:rsidRPr="00F5546A">
          <w:rPr>
            <w:rFonts w:ascii="Cambria" w:hAnsi="Cambria"/>
            <w:sz w:val="24"/>
          </w:rPr>
          <w:tab/>
        </w:r>
      </w:ins>
    </w:p>
    <w:p w:rsidR="00F1109B" w:rsidRPr="00F5546A" w:rsidRDefault="007F0092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He e</w:t>
      </w:r>
      <w:r w:rsidR="00BA44E8" w:rsidRPr="00F5546A">
        <w:rPr>
          <w:rFonts w:ascii="Cambria" w:hAnsi="Cambria"/>
          <w:sz w:val="24"/>
        </w:rPr>
        <w:t>xplains why Andre</w:t>
      </w:r>
      <w:r w:rsidR="00581C88" w:rsidRPr="00F5546A">
        <w:rPr>
          <w:rFonts w:ascii="Cambria" w:hAnsi="Cambria"/>
          <w:sz w:val="24"/>
        </w:rPr>
        <w:t xml:space="preserve">a </w:t>
      </w:r>
      <w:r w:rsidR="00BA44E8" w:rsidRPr="00F5546A">
        <w:rPr>
          <w:rFonts w:ascii="Cambria" w:hAnsi="Cambria"/>
          <w:sz w:val="24"/>
        </w:rPr>
        <w:t>Dowager has moved on and that he is an</w:t>
      </w:r>
      <w:r w:rsidR="00581C88" w:rsidRPr="00F5546A">
        <w:rPr>
          <w:rFonts w:ascii="Cambria" w:hAnsi="Cambria"/>
          <w:sz w:val="24"/>
        </w:rPr>
        <w:t xml:space="preserve"> </w:t>
      </w:r>
      <w:r w:rsidR="00BA44E8" w:rsidRPr="00F5546A">
        <w:rPr>
          <w:rFonts w:ascii="Cambria" w:hAnsi="Cambria"/>
          <w:sz w:val="24"/>
        </w:rPr>
        <w:t xml:space="preserve">appointment  of VP </w:t>
      </w:r>
      <w:r w:rsidR="00581C88" w:rsidRPr="00F5546A">
        <w:rPr>
          <w:rFonts w:ascii="Cambria" w:hAnsi="Cambria"/>
          <w:sz w:val="24"/>
        </w:rPr>
        <w:t>Sims</w:t>
      </w:r>
      <w:r w:rsidR="00BA44E8" w:rsidRPr="00F5546A">
        <w:rPr>
          <w:rFonts w:ascii="Cambria" w:hAnsi="Cambria"/>
          <w:sz w:val="24"/>
        </w:rPr>
        <w:t xml:space="preserve"> and that this is part of his</w:t>
      </w:r>
      <w:r w:rsidR="00581C88" w:rsidRPr="00F5546A">
        <w:rPr>
          <w:rFonts w:ascii="Cambria" w:hAnsi="Cambria"/>
          <w:sz w:val="24"/>
        </w:rPr>
        <w:t xml:space="preserve"> </w:t>
      </w:r>
      <w:r w:rsidR="00BA44E8" w:rsidRPr="00F5546A">
        <w:rPr>
          <w:rFonts w:ascii="Cambria" w:hAnsi="Cambria"/>
          <w:sz w:val="24"/>
        </w:rPr>
        <w:t xml:space="preserve">job </w:t>
      </w:r>
      <w:r w:rsidR="00581C88" w:rsidRPr="00F5546A">
        <w:rPr>
          <w:rFonts w:ascii="Cambria" w:hAnsi="Cambria"/>
          <w:sz w:val="24"/>
        </w:rPr>
        <w:t>responsibility.</w:t>
      </w:r>
      <w:r w:rsidR="00BA44E8" w:rsidRPr="00F5546A">
        <w:rPr>
          <w:rFonts w:ascii="Cambria" w:hAnsi="Cambria"/>
          <w:sz w:val="24"/>
        </w:rPr>
        <w:t xml:space="preserve"> He’s been here for</w:t>
      </w:r>
      <w:r w:rsidR="00581C88" w:rsidRPr="00F5546A">
        <w:rPr>
          <w:rFonts w:ascii="Cambria" w:hAnsi="Cambria"/>
          <w:sz w:val="24"/>
        </w:rPr>
        <w:t xml:space="preserve"> </w:t>
      </w:r>
      <w:r w:rsidR="00BA44E8" w:rsidRPr="00F5546A">
        <w:rPr>
          <w:rFonts w:ascii="Cambria" w:hAnsi="Cambria"/>
          <w:sz w:val="24"/>
        </w:rPr>
        <w:t xml:space="preserve">15 years and this is his second stint as adviser. </w:t>
      </w:r>
      <w:r w:rsidR="00581C88" w:rsidRPr="00F5546A">
        <w:rPr>
          <w:rFonts w:ascii="Cambria" w:hAnsi="Cambria"/>
          <w:sz w:val="24"/>
        </w:rPr>
        <w:t>2</w:t>
      </w:r>
      <w:r w:rsidR="00581C88" w:rsidRPr="00F5546A">
        <w:rPr>
          <w:rFonts w:ascii="Cambria" w:hAnsi="Cambria"/>
          <w:sz w:val="24"/>
          <w:vertAlign w:val="superscript"/>
        </w:rPr>
        <w:t>nd</w:t>
      </w:r>
      <w:r w:rsidR="00581C88" w:rsidRPr="00F5546A">
        <w:rPr>
          <w:rFonts w:ascii="Cambria" w:hAnsi="Cambria"/>
          <w:sz w:val="24"/>
        </w:rPr>
        <w:t xml:space="preserve"> stint. </w:t>
      </w:r>
      <w:r w:rsidR="00BA44E8" w:rsidRPr="00F5546A">
        <w:rPr>
          <w:rFonts w:ascii="Cambria" w:hAnsi="Cambria"/>
          <w:sz w:val="24"/>
        </w:rPr>
        <w:t xml:space="preserve">His style of advising is </w:t>
      </w:r>
      <w:r w:rsidR="00581C88" w:rsidRPr="00F5546A">
        <w:rPr>
          <w:rFonts w:ascii="Cambria" w:hAnsi="Cambria"/>
          <w:sz w:val="24"/>
        </w:rPr>
        <w:t xml:space="preserve">using what he knows, </w:t>
      </w:r>
      <w:r w:rsidR="00BA44E8" w:rsidRPr="00F5546A">
        <w:rPr>
          <w:rFonts w:ascii="Cambria" w:hAnsi="Cambria"/>
          <w:sz w:val="24"/>
        </w:rPr>
        <w:t xml:space="preserve">the </w:t>
      </w:r>
      <w:r w:rsidR="00581C88" w:rsidRPr="00F5546A">
        <w:rPr>
          <w:rFonts w:ascii="Cambria" w:hAnsi="Cambria"/>
          <w:sz w:val="24"/>
        </w:rPr>
        <w:t>resource</w:t>
      </w:r>
      <w:r w:rsidR="00BA44E8" w:rsidRPr="00F5546A">
        <w:rPr>
          <w:rFonts w:ascii="Cambria" w:hAnsi="Cambria"/>
          <w:sz w:val="24"/>
        </w:rPr>
        <w:t>s available</w:t>
      </w:r>
      <w:r w:rsidR="00581C88" w:rsidRPr="00F5546A">
        <w:rPr>
          <w:rFonts w:ascii="Cambria" w:hAnsi="Cambria"/>
          <w:sz w:val="24"/>
        </w:rPr>
        <w:t>,</w:t>
      </w:r>
      <w:r w:rsidR="00BA44E8" w:rsidRPr="00F5546A">
        <w:rPr>
          <w:rFonts w:ascii="Cambria" w:hAnsi="Cambria"/>
          <w:sz w:val="24"/>
        </w:rPr>
        <w:t xml:space="preserve"> being</w:t>
      </w:r>
      <w:r w:rsidR="00581C88" w:rsidRPr="00F5546A">
        <w:rPr>
          <w:rFonts w:ascii="Cambria" w:hAnsi="Cambria"/>
          <w:sz w:val="24"/>
        </w:rPr>
        <w:t xml:space="preserve"> a good liaison, represent grads, </w:t>
      </w:r>
      <w:r w:rsidR="00BA44E8" w:rsidRPr="00F5546A">
        <w:rPr>
          <w:rFonts w:ascii="Cambria" w:hAnsi="Cambria"/>
          <w:sz w:val="24"/>
        </w:rPr>
        <w:t>and being a conduit to VP S</w:t>
      </w:r>
      <w:r w:rsidR="00581C88" w:rsidRPr="00F5546A">
        <w:rPr>
          <w:rFonts w:ascii="Cambria" w:hAnsi="Cambria"/>
          <w:sz w:val="24"/>
        </w:rPr>
        <w:t>ims</w:t>
      </w:r>
      <w:r w:rsidR="00BA44E8" w:rsidRPr="00F5546A">
        <w:rPr>
          <w:rFonts w:ascii="Cambria" w:hAnsi="Cambria"/>
          <w:sz w:val="24"/>
        </w:rPr>
        <w:t xml:space="preserve"> and others</w:t>
      </w:r>
      <w:r w:rsidR="00581C88" w:rsidRPr="00F5546A">
        <w:rPr>
          <w:rFonts w:ascii="Cambria" w:hAnsi="Cambria"/>
          <w:sz w:val="24"/>
        </w:rPr>
        <w:t xml:space="preserve">. </w:t>
      </w:r>
      <w:r w:rsidRPr="00F5546A">
        <w:rPr>
          <w:rFonts w:ascii="Cambria" w:hAnsi="Cambria"/>
          <w:sz w:val="24"/>
        </w:rPr>
        <w:t>Q</w:t>
      </w:r>
      <w:r w:rsidR="00C24821" w:rsidRPr="00F5546A">
        <w:rPr>
          <w:rFonts w:ascii="Cambria" w:hAnsi="Cambria"/>
          <w:sz w:val="24"/>
        </w:rPr>
        <w:t xml:space="preserve"> Kevin Reu</w:t>
      </w:r>
      <w:r w:rsidR="00F1109B" w:rsidRPr="00F5546A">
        <w:rPr>
          <w:rFonts w:ascii="Cambria" w:hAnsi="Cambria"/>
          <w:sz w:val="24"/>
        </w:rPr>
        <w:t>ning</w:t>
      </w:r>
      <w:r w:rsidRPr="00F5546A">
        <w:rPr>
          <w:rFonts w:ascii="Cambria" w:hAnsi="Cambria"/>
          <w:sz w:val="24"/>
        </w:rPr>
        <w:t>:</w:t>
      </w:r>
      <w:r w:rsidR="00F1109B" w:rsidRPr="00F5546A">
        <w:rPr>
          <w:rFonts w:ascii="Cambria" w:hAnsi="Cambria"/>
          <w:sz w:val="24"/>
        </w:rPr>
        <w:t xml:space="preserve"> </w:t>
      </w:r>
      <w:r w:rsidR="00BA44E8" w:rsidRPr="00F5546A">
        <w:rPr>
          <w:rFonts w:ascii="Cambria" w:hAnsi="Cambria"/>
          <w:sz w:val="24"/>
        </w:rPr>
        <w:t xml:space="preserve">What of </w:t>
      </w:r>
      <w:r w:rsidR="00F1109B" w:rsidRPr="00F5546A">
        <w:rPr>
          <w:rFonts w:ascii="Cambria" w:hAnsi="Cambria"/>
          <w:sz w:val="24"/>
        </w:rPr>
        <w:t>decision-</w:t>
      </w:r>
      <w:r w:rsidR="00581C88" w:rsidRPr="00F5546A">
        <w:rPr>
          <w:rFonts w:ascii="Cambria" w:hAnsi="Cambria"/>
          <w:sz w:val="24"/>
        </w:rPr>
        <w:t xml:space="preserve">making </w:t>
      </w:r>
      <w:r w:rsidR="00BA44E8" w:rsidRPr="00F5546A">
        <w:rPr>
          <w:rFonts w:ascii="Cambria" w:hAnsi="Cambria"/>
          <w:sz w:val="24"/>
        </w:rPr>
        <w:t xml:space="preserve">power of grad students? </w:t>
      </w:r>
    </w:p>
    <w:p w:rsidR="00F1109B" w:rsidRPr="00F5546A" w:rsidRDefault="00F1109B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A: </w:t>
      </w:r>
      <w:r w:rsidR="00BA44E8" w:rsidRPr="00F5546A">
        <w:rPr>
          <w:rFonts w:ascii="Cambria" w:hAnsi="Cambria"/>
          <w:sz w:val="24"/>
        </w:rPr>
        <w:t>Up to the grad students</w:t>
      </w:r>
      <w:r w:rsidRPr="00F5546A">
        <w:rPr>
          <w:rFonts w:ascii="Cambria" w:hAnsi="Cambria"/>
          <w:sz w:val="24"/>
        </w:rPr>
        <w:t xml:space="preserve"> to decide about how to</w:t>
      </w:r>
      <w:r w:rsidR="004B02F0" w:rsidRPr="00F5546A">
        <w:rPr>
          <w:rFonts w:ascii="Cambria" w:hAnsi="Cambria"/>
          <w:sz w:val="24"/>
        </w:rPr>
        <w:t xml:space="preserve"> exercise it</w:t>
      </w:r>
      <w:r w:rsidRPr="00F5546A">
        <w:rPr>
          <w:rFonts w:ascii="Cambria" w:hAnsi="Cambria"/>
          <w:sz w:val="24"/>
        </w:rPr>
        <w:t xml:space="preserve"> </w:t>
      </w:r>
      <w:r w:rsidR="00BA44E8" w:rsidRPr="00F5546A">
        <w:rPr>
          <w:rFonts w:ascii="Cambria" w:hAnsi="Cambria"/>
          <w:sz w:val="24"/>
        </w:rPr>
        <w:t xml:space="preserve">. </w:t>
      </w:r>
    </w:p>
    <w:p w:rsidR="00F1109B" w:rsidRPr="00F5546A" w:rsidRDefault="00C24821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Q Kevin Reun</w:t>
      </w:r>
      <w:r w:rsidR="00F1109B" w:rsidRPr="00F5546A">
        <w:rPr>
          <w:rFonts w:ascii="Cambria" w:hAnsi="Cambria"/>
          <w:sz w:val="24"/>
        </w:rPr>
        <w:t xml:space="preserve">ing: </w:t>
      </w:r>
      <w:r w:rsidR="00BA44E8" w:rsidRPr="00F5546A">
        <w:rPr>
          <w:rFonts w:ascii="Cambria" w:hAnsi="Cambria"/>
          <w:sz w:val="24"/>
        </w:rPr>
        <w:t>To be m</w:t>
      </w:r>
      <w:r w:rsidR="00581C88" w:rsidRPr="00F5546A">
        <w:rPr>
          <w:rFonts w:ascii="Cambria" w:hAnsi="Cambria"/>
          <w:sz w:val="24"/>
        </w:rPr>
        <w:t xml:space="preserve">ore effective to grad concerns in various capacities, how do you help us achieve university wide goals? </w:t>
      </w:r>
    </w:p>
    <w:p w:rsidR="00F1109B" w:rsidRPr="00F5546A" w:rsidRDefault="00F1109B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A: </w:t>
      </w:r>
      <w:r w:rsidR="004B02F0" w:rsidRPr="00F5546A">
        <w:rPr>
          <w:rFonts w:ascii="Cambria" w:hAnsi="Cambria"/>
          <w:sz w:val="24"/>
        </w:rPr>
        <w:t>by having m</w:t>
      </w:r>
      <w:r w:rsidR="00581C88" w:rsidRPr="00F5546A">
        <w:rPr>
          <w:rFonts w:ascii="Cambria" w:hAnsi="Cambria"/>
          <w:sz w:val="24"/>
        </w:rPr>
        <w:t xml:space="preserve">ore meetings </w:t>
      </w:r>
      <w:r w:rsidR="004B02F0" w:rsidRPr="00F5546A">
        <w:rPr>
          <w:rFonts w:ascii="Cambria" w:hAnsi="Cambria"/>
          <w:sz w:val="24"/>
        </w:rPr>
        <w:t xml:space="preserve">with students </w:t>
      </w:r>
      <w:r w:rsidR="00581C88" w:rsidRPr="00F5546A">
        <w:rPr>
          <w:rFonts w:ascii="Cambria" w:hAnsi="Cambria"/>
          <w:sz w:val="24"/>
        </w:rPr>
        <w:t>and understanding student concerns. Other venues such as faculty senate and student leader roundtable (through</w:t>
      </w:r>
      <w:r w:rsidR="004B02F0" w:rsidRPr="00F5546A">
        <w:rPr>
          <w:rFonts w:ascii="Cambria" w:hAnsi="Cambria"/>
          <w:sz w:val="24"/>
        </w:rPr>
        <w:t xml:space="preserve"> the</w:t>
      </w:r>
      <w:r w:rsidR="00581C88" w:rsidRPr="00F5546A">
        <w:rPr>
          <w:rFonts w:ascii="Cambria" w:hAnsi="Cambria"/>
          <w:sz w:val="24"/>
        </w:rPr>
        <w:t xml:space="preserve"> president)</w:t>
      </w:r>
      <w:r w:rsidR="004B02F0" w:rsidRPr="00F5546A">
        <w:rPr>
          <w:rFonts w:ascii="Cambria" w:hAnsi="Cambria"/>
          <w:sz w:val="24"/>
        </w:rPr>
        <w:t xml:space="preserve"> are helpful</w:t>
      </w:r>
      <w:r w:rsidR="00581C88" w:rsidRPr="00F5546A">
        <w:rPr>
          <w:rFonts w:ascii="Cambria" w:hAnsi="Cambria"/>
          <w:sz w:val="24"/>
        </w:rPr>
        <w:t xml:space="preserve">. More that student concerns are heard the better. </w:t>
      </w:r>
    </w:p>
    <w:p w:rsidR="00F1109B" w:rsidRPr="00F5546A" w:rsidRDefault="00F1109B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Q Jesse Scott: What are your personal interests?</w:t>
      </w:r>
    </w:p>
    <w:p w:rsidR="00F1109B" w:rsidRPr="00F5546A" w:rsidRDefault="00C24821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A: Personal</w:t>
      </w:r>
      <w:r w:rsidR="00581C88" w:rsidRPr="00F5546A">
        <w:rPr>
          <w:rFonts w:ascii="Cambria" w:hAnsi="Cambria"/>
          <w:sz w:val="24"/>
        </w:rPr>
        <w:t xml:space="preserve"> interest is sustainable </w:t>
      </w:r>
      <w:r w:rsidR="004B02F0" w:rsidRPr="00F5546A">
        <w:rPr>
          <w:rFonts w:ascii="Cambria" w:hAnsi="Cambria"/>
          <w:sz w:val="24"/>
        </w:rPr>
        <w:t>issues, food. Plays music. Musical Theater</w:t>
      </w:r>
      <w:r w:rsidR="00F1109B" w:rsidRPr="00F5546A">
        <w:rPr>
          <w:rFonts w:ascii="Cambria" w:hAnsi="Cambria"/>
          <w:sz w:val="24"/>
        </w:rPr>
        <w:t>.</w:t>
      </w:r>
    </w:p>
    <w:p w:rsidR="00F1109B" w:rsidRPr="00F5546A" w:rsidRDefault="00F1109B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Q j</w:t>
      </w:r>
      <w:r w:rsidR="00EF7BC4" w:rsidRPr="00F5546A">
        <w:rPr>
          <w:rFonts w:ascii="Cambria" w:hAnsi="Cambria"/>
          <w:sz w:val="24"/>
        </w:rPr>
        <w:t>effrey</w:t>
      </w:r>
      <w:r w:rsidRPr="00F5546A">
        <w:rPr>
          <w:rFonts w:ascii="Cambria" w:hAnsi="Cambria"/>
          <w:sz w:val="24"/>
        </w:rPr>
        <w:t xml:space="preserve"> masko</w:t>
      </w:r>
      <w:r w:rsidR="00EF7BC4" w:rsidRPr="00F5546A">
        <w:rPr>
          <w:rFonts w:ascii="Cambria" w:hAnsi="Cambria"/>
          <w:sz w:val="24"/>
        </w:rPr>
        <w:t xml:space="preserve">: </w:t>
      </w:r>
      <w:r w:rsidR="004B02F0" w:rsidRPr="00F5546A">
        <w:rPr>
          <w:rFonts w:ascii="Cambria" w:hAnsi="Cambria"/>
          <w:sz w:val="24"/>
        </w:rPr>
        <w:t xml:space="preserve">what about </w:t>
      </w:r>
      <w:r w:rsidR="00581C88" w:rsidRPr="00F5546A">
        <w:rPr>
          <w:rFonts w:ascii="Cambria" w:hAnsi="Cambria"/>
          <w:sz w:val="24"/>
        </w:rPr>
        <w:t xml:space="preserve">the process of appointments, </w:t>
      </w:r>
      <w:r w:rsidR="004B02F0" w:rsidRPr="00F5546A">
        <w:rPr>
          <w:rFonts w:ascii="Cambria" w:hAnsi="Cambria"/>
          <w:sz w:val="24"/>
        </w:rPr>
        <w:t xml:space="preserve">should there be </w:t>
      </w:r>
      <w:r w:rsidR="00581C88" w:rsidRPr="00F5546A">
        <w:rPr>
          <w:rFonts w:ascii="Cambria" w:hAnsi="Cambria"/>
          <w:sz w:val="24"/>
        </w:rPr>
        <w:t xml:space="preserve">confirmations by </w:t>
      </w:r>
      <w:r w:rsidR="004B02F0" w:rsidRPr="00F5546A">
        <w:rPr>
          <w:rFonts w:ascii="Cambria" w:hAnsi="Cambria"/>
          <w:sz w:val="24"/>
        </w:rPr>
        <w:t xml:space="preserve">the </w:t>
      </w:r>
      <w:r w:rsidR="00581C88" w:rsidRPr="00F5546A">
        <w:rPr>
          <w:rFonts w:ascii="Cambria" w:hAnsi="Cambria"/>
          <w:sz w:val="24"/>
        </w:rPr>
        <w:t xml:space="preserve">assembly? </w:t>
      </w:r>
    </w:p>
    <w:p w:rsidR="00F1109B" w:rsidRPr="00F5546A" w:rsidRDefault="00F1109B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A: </w:t>
      </w:r>
      <w:r w:rsidR="004B02F0" w:rsidRPr="00F5546A">
        <w:rPr>
          <w:rFonts w:ascii="Cambria" w:hAnsi="Cambria"/>
          <w:sz w:val="24"/>
        </w:rPr>
        <w:t>It up to the assembly, but he sees himself as u</w:t>
      </w:r>
      <w:r w:rsidR="00581C88" w:rsidRPr="00F5546A">
        <w:rPr>
          <w:rFonts w:ascii="Cambria" w:hAnsi="Cambria"/>
          <w:sz w:val="24"/>
        </w:rPr>
        <w:t>se</w:t>
      </w:r>
      <w:r w:rsidR="00C24821" w:rsidRPr="00F5546A">
        <w:rPr>
          <w:rFonts w:ascii="Cambria" w:hAnsi="Cambria"/>
          <w:sz w:val="24"/>
        </w:rPr>
        <w:t xml:space="preserve">ful </w:t>
      </w:r>
      <w:r w:rsidR="004B02F0" w:rsidRPr="00F5546A">
        <w:rPr>
          <w:rFonts w:ascii="Cambria" w:hAnsi="Cambria"/>
          <w:sz w:val="24"/>
        </w:rPr>
        <w:t>connected to</w:t>
      </w:r>
      <w:r w:rsidR="00C24821" w:rsidRPr="00F5546A">
        <w:rPr>
          <w:rFonts w:ascii="Cambria" w:hAnsi="Cambria"/>
          <w:sz w:val="24"/>
        </w:rPr>
        <w:t xml:space="preserve"> Vice President S</w:t>
      </w:r>
      <w:r w:rsidR="00581C88" w:rsidRPr="00F5546A">
        <w:rPr>
          <w:rFonts w:ascii="Cambria" w:hAnsi="Cambria"/>
          <w:sz w:val="24"/>
        </w:rPr>
        <w:t>ims, enabling a better conversa</w:t>
      </w:r>
      <w:r w:rsidR="004B02F0" w:rsidRPr="00F5546A">
        <w:rPr>
          <w:rFonts w:ascii="Cambria" w:hAnsi="Cambria"/>
          <w:sz w:val="24"/>
        </w:rPr>
        <w:t>tion between admin and the GPSA through s</w:t>
      </w:r>
      <w:r w:rsidR="00581C88" w:rsidRPr="00F5546A">
        <w:rPr>
          <w:rFonts w:ascii="Cambria" w:hAnsi="Cambria"/>
          <w:sz w:val="24"/>
        </w:rPr>
        <w:t xml:space="preserve">pecial access. </w:t>
      </w:r>
    </w:p>
    <w:p w:rsidR="00F1109B" w:rsidRPr="00F5546A" w:rsidRDefault="00F1109B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Q </w:t>
      </w:r>
      <w:r w:rsidR="00EF7BC4" w:rsidRPr="00F5546A">
        <w:rPr>
          <w:rFonts w:ascii="Cambria" w:hAnsi="Cambria"/>
          <w:sz w:val="24"/>
        </w:rPr>
        <w:t>Emily</w:t>
      </w:r>
      <w:r w:rsidR="004B02F0" w:rsidRPr="00F5546A">
        <w:rPr>
          <w:rFonts w:ascii="Cambria" w:hAnsi="Cambria"/>
          <w:sz w:val="24"/>
        </w:rPr>
        <w:t xml:space="preserve"> Wornell</w:t>
      </w:r>
      <w:r w:rsidR="00EF7BC4" w:rsidRPr="00F5546A">
        <w:rPr>
          <w:rFonts w:ascii="Cambria" w:hAnsi="Cambria"/>
          <w:sz w:val="24"/>
        </w:rPr>
        <w:t xml:space="preserve">: </w:t>
      </w:r>
      <w:r w:rsidR="004B02F0" w:rsidRPr="00F5546A">
        <w:rPr>
          <w:rFonts w:ascii="Cambria" w:hAnsi="Cambria"/>
          <w:sz w:val="24"/>
        </w:rPr>
        <w:t xml:space="preserve">Are you worried about a </w:t>
      </w:r>
      <w:r w:rsidR="00EF7BC4" w:rsidRPr="00F5546A">
        <w:rPr>
          <w:rFonts w:ascii="Cambria" w:hAnsi="Cambria"/>
          <w:sz w:val="24"/>
        </w:rPr>
        <w:t xml:space="preserve">conflict of interest? </w:t>
      </w:r>
    </w:p>
    <w:p w:rsidR="00F1109B" w:rsidRPr="00F5546A" w:rsidRDefault="00F1109B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A: </w:t>
      </w:r>
      <w:r w:rsidR="004B02F0" w:rsidRPr="00F5546A">
        <w:rPr>
          <w:rFonts w:ascii="Cambria" w:hAnsi="Cambria"/>
          <w:sz w:val="24"/>
        </w:rPr>
        <w:t>He d</w:t>
      </w:r>
      <w:r w:rsidR="00EF7BC4" w:rsidRPr="00F5546A">
        <w:rPr>
          <w:rFonts w:ascii="Cambria" w:hAnsi="Cambria"/>
          <w:sz w:val="24"/>
        </w:rPr>
        <w:t xml:space="preserve">eals with it all the time. </w:t>
      </w:r>
      <w:r w:rsidR="004B02F0" w:rsidRPr="00F5546A">
        <w:rPr>
          <w:rFonts w:ascii="Cambria" w:hAnsi="Cambria"/>
          <w:sz w:val="24"/>
        </w:rPr>
        <w:t>He is already a student advocate</w:t>
      </w:r>
      <w:r w:rsidR="00EF7BC4" w:rsidRPr="00F5546A">
        <w:rPr>
          <w:rFonts w:ascii="Cambria" w:hAnsi="Cambria"/>
          <w:sz w:val="24"/>
        </w:rPr>
        <w:t xml:space="preserve"> as </w:t>
      </w:r>
      <w:r w:rsidR="004B02F0" w:rsidRPr="00F5546A">
        <w:rPr>
          <w:rFonts w:ascii="Cambria" w:hAnsi="Cambria"/>
          <w:sz w:val="24"/>
        </w:rPr>
        <w:t>he has been in his earlier stint as adviser.</w:t>
      </w:r>
      <w:r w:rsidR="00EF7BC4" w:rsidRPr="00F5546A">
        <w:rPr>
          <w:rFonts w:ascii="Cambria" w:hAnsi="Cambria"/>
          <w:sz w:val="24"/>
        </w:rPr>
        <w:t xml:space="preserve"> </w:t>
      </w:r>
      <w:r w:rsidR="004B02F0" w:rsidRPr="00F5546A">
        <w:rPr>
          <w:rFonts w:ascii="Cambria" w:hAnsi="Cambria"/>
          <w:sz w:val="24"/>
        </w:rPr>
        <w:t xml:space="preserve">He’s never worried about it or had </w:t>
      </w:r>
      <w:r w:rsidR="00EF7BC4" w:rsidRPr="00F5546A">
        <w:rPr>
          <w:rFonts w:ascii="Cambria" w:hAnsi="Cambria"/>
          <w:sz w:val="24"/>
        </w:rPr>
        <w:t xml:space="preserve">any in the past. </w:t>
      </w:r>
    </w:p>
    <w:p w:rsidR="00F1109B" w:rsidRPr="00F5546A" w:rsidRDefault="00EF7BC4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Anne Weiss: </w:t>
      </w:r>
      <w:r w:rsidR="00C24821" w:rsidRPr="00F5546A">
        <w:rPr>
          <w:rFonts w:ascii="Cambria" w:hAnsi="Cambria"/>
          <w:sz w:val="24"/>
        </w:rPr>
        <w:t>deterioration</w:t>
      </w:r>
      <w:r w:rsidRPr="00F5546A">
        <w:rPr>
          <w:rFonts w:ascii="Cambria" w:hAnsi="Cambria"/>
          <w:sz w:val="24"/>
        </w:rPr>
        <w:t xml:space="preserve"> between students and admin in the last 7 years</w:t>
      </w:r>
      <w:r w:rsidR="004B02F0" w:rsidRPr="00F5546A">
        <w:rPr>
          <w:rFonts w:ascii="Cambria" w:hAnsi="Cambria"/>
          <w:sz w:val="24"/>
        </w:rPr>
        <w:t xml:space="preserve"> is apparent</w:t>
      </w:r>
      <w:r w:rsidRPr="00F5546A">
        <w:rPr>
          <w:rFonts w:ascii="Cambria" w:hAnsi="Cambria"/>
          <w:sz w:val="24"/>
        </w:rPr>
        <w:t xml:space="preserve">, how can we be certain that students are heard? </w:t>
      </w:r>
    </w:p>
    <w:p w:rsidR="00F1109B" w:rsidRPr="00F5546A" w:rsidRDefault="00F1109B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A: </w:t>
      </w:r>
      <w:r w:rsidR="00EF7BC4" w:rsidRPr="00F5546A">
        <w:rPr>
          <w:rFonts w:ascii="Cambria" w:hAnsi="Cambria"/>
          <w:sz w:val="24"/>
        </w:rPr>
        <w:t xml:space="preserve">He believes that is not true and thinks </w:t>
      </w:r>
      <w:r w:rsidR="004B02F0" w:rsidRPr="00F5546A">
        <w:rPr>
          <w:rFonts w:ascii="Cambria" w:hAnsi="Cambria"/>
          <w:sz w:val="24"/>
        </w:rPr>
        <w:t>dialogue is</w:t>
      </w:r>
      <w:r w:rsidR="00EF7BC4" w:rsidRPr="00F5546A">
        <w:rPr>
          <w:rFonts w:ascii="Cambria" w:hAnsi="Cambria"/>
          <w:sz w:val="24"/>
        </w:rPr>
        <w:t xml:space="preserve"> stronger than it was</w:t>
      </w:r>
      <w:r w:rsidR="004B02F0" w:rsidRPr="00F5546A">
        <w:rPr>
          <w:rFonts w:ascii="Cambria" w:hAnsi="Cambria"/>
          <w:sz w:val="24"/>
        </w:rPr>
        <w:t xml:space="preserve"> 7 years back. There’s no</w:t>
      </w:r>
      <w:r w:rsidR="00EF7BC4" w:rsidRPr="00F5546A">
        <w:rPr>
          <w:rFonts w:ascii="Cambria" w:hAnsi="Cambria"/>
          <w:sz w:val="24"/>
        </w:rPr>
        <w:t xml:space="preserve"> lack of d</w:t>
      </w:r>
      <w:r w:rsidR="004B02F0" w:rsidRPr="00F5546A">
        <w:rPr>
          <w:rFonts w:ascii="Cambria" w:hAnsi="Cambria"/>
          <w:sz w:val="24"/>
        </w:rPr>
        <w:t xml:space="preserve">ialogue. Andrea did a good job doing that and he hopes to continue. </w:t>
      </w:r>
      <w:r w:rsidR="00EF7BC4" w:rsidRPr="00F5546A">
        <w:rPr>
          <w:rFonts w:ascii="Cambria" w:hAnsi="Cambria"/>
          <w:sz w:val="24"/>
        </w:rPr>
        <w:t>Anne</w:t>
      </w:r>
      <w:r w:rsidR="004B02F0" w:rsidRPr="00F5546A">
        <w:rPr>
          <w:rFonts w:ascii="Cambria" w:hAnsi="Cambria"/>
          <w:sz w:val="24"/>
        </w:rPr>
        <w:t xml:space="preserve"> Q</w:t>
      </w:r>
      <w:r w:rsidR="00EF7BC4" w:rsidRPr="00F5546A">
        <w:rPr>
          <w:rFonts w:ascii="Cambria" w:hAnsi="Cambria"/>
          <w:sz w:val="24"/>
        </w:rPr>
        <w:t>:</w:t>
      </w:r>
      <w:r w:rsidR="004B02F0" w:rsidRPr="00F5546A">
        <w:rPr>
          <w:rFonts w:ascii="Cambria" w:hAnsi="Cambria"/>
          <w:sz w:val="24"/>
        </w:rPr>
        <w:t xml:space="preserve"> There seems to be a</w:t>
      </w:r>
      <w:r w:rsidR="00EF7BC4" w:rsidRPr="00F5546A">
        <w:rPr>
          <w:rFonts w:ascii="Cambria" w:hAnsi="Cambria"/>
          <w:sz w:val="24"/>
        </w:rPr>
        <w:t xml:space="preserve"> unidirectional policy from Old Main? Maybe </w:t>
      </w:r>
      <w:r w:rsidR="004B02F0" w:rsidRPr="00F5546A">
        <w:rPr>
          <w:rFonts w:ascii="Cambria" w:hAnsi="Cambria"/>
          <w:sz w:val="24"/>
        </w:rPr>
        <w:t>if we work</w:t>
      </w:r>
      <w:r w:rsidR="00EF7BC4" w:rsidRPr="00F5546A">
        <w:rPr>
          <w:rFonts w:ascii="Cambria" w:hAnsi="Cambria"/>
          <w:sz w:val="24"/>
        </w:rPr>
        <w:t xml:space="preserve"> with the student concerns and </w:t>
      </w:r>
      <w:r w:rsidR="004B02F0" w:rsidRPr="00F5546A">
        <w:rPr>
          <w:rFonts w:ascii="Cambria" w:hAnsi="Cambria"/>
          <w:sz w:val="24"/>
        </w:rPr>
        <w:t>continue the dialogue, we can</w:t>
      </w:r>
      <w:r w:rsidR="00EF7BC4" w:rsidRPr="00F5546A">
        <w:rPr>
          <w:rFonts w:ascii="Cambria" w:hAnsi="Cambria"/>
          <w:sz w:val="24"/>
        </w:rPr>
        <w:t xml:space="preserve"> open new ways in case</w:t>
      </w:r>
      <w:r w:rsidR="004B02F0" w:rsidRPr="00F5546A">
        <w:rPr>
          <w:rFonts w:ascii="Cambria" w:hAnsi="Cambria"/>
          <w:sz w:val="24"/>
        </w:rPr>
        <w:t xml:space="preserve"> there is a obstacle</w:t>
      </w:r>
      <w:r w:rsidR="00EF7BC4" w:rsidRPr="00F5546A">
        <w:rPr>
          <w:rFonts w:ascii="Cambria" w:hAnsi="Cambria"/>
          <w:sz w:val="24"/>
        </w:rPr>
        <w:t xml:space="preserve">. </w:t>
      </w:r>
    </w:p>
    <w:p w:rsidR="00F1109B" w:rsidRPr="00F5546A" w:rsidRDefault="00EF7BC4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lastRenderedPageBreak/>
        <w:t>Kevin</w:t>
      </w:r>
      <w:r w:rsidR="004B02F0" w:rsidRPr="00F5546A">
        <w:rPr>
          <w:rFonts w:ascii="Cambria" w:hAnsi="Cambria"/>
          <w:sz w:val="24"/>
        </w:rPr>
        <w:t xml:space="preserve"> Q</w:t>
      </w:r>
      <w:r w:rsidRPr="00F5546A">
        <w:rPr>
          <w:rFonts w:ascii="Cambria" w:hAnsi="Cambria"/>
          <w:sz w:val="24"/>
        </w:rPr>
        <w:t xml:space="preserve">: </w:t>
      </w:r>
      <w:r w:rsidR="004B02F0" w:rsidRPr="00F5546A">
        <w:rPr>
          <w:rFonts w:ascii="Cambria" w:hAnsi="Cambria"/>
          <w:sz w:val="24"/>
        </w:rPr>
        <w:t>It took 8 years to get the ride for</w:t>
      </w:r>
      <w:r w:rsidRPr="00F5546A">
        <w:rPr>
          <w:rFonts w:ascii="Cambria" w:hAnsi="Cambria"/>
          <w:sz w:val="24"/>
        </w:rPr>
        <w:t xml:space="preserve"> 5! Advice to get things moving forward</w:t>
      </w:r>
      <w:r w:rsidR="004B02F0" w:rsidRPr="00F5546A">
        <w:rPr>
          <w:rFonts w:ascii="Cambria" w:hAnsi="Cambria"/>
          <w:sz w:val="24"/>
        </w:rPr>
        <w:t xml:space="preserve"> quicker</w:t>
      </w:r>
      <w:r w:rsidRPr="00F5546A">
        <w:rPr>
          <w:rFonts w:ascii="Cambria" w:hAnsi="Cambria"/>
          <w:sz w:val="24"/>
        </w:rPr>
        <w:t xml:space="preserve">? </w:t>
      </w:r>
    </w:p>
    <w:p w:rsidR="00F1109B" w:rsidRPr="00F5546A" w:rsidRDefault="004B02F0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A:: Good proposals may take time to implement.</w:t>
      </w:r>
      <w:r w:rsidR="00EF7BC4" w:rsidRPr="00F5546A">
        <w:rPr>
          <w:rFonts w:ascii="Cambria" w:hAnsi="Cambria"/>
          <w:sz w:val="24"/>
        </w:rPr>
        <w:t xml:space="preserve">  </w:t>
      </w:r>
    </w:p>
    <w:p w:rsidR="00E61A47" w:rsidRPr="00F5546A" w:rsidRDefault="00EF7BC4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Closing: would </w:t>
      </w:r>
      <w:r w:rsidR="004B02F0" w:rsidRPr="00F5546A">
        <w:rPr>
          <w:rFonts w:ascii="Cambria" w:hAnsi="Cambria"/>
          <w:sz w:val="24"/>
        </w:rPr>
        <w:t>like to come back and thanks us for the time we’ve allotted.</w:t>
      </w:r>
    </w:p>
    <w:p w:rsidR="000651D1" w:rsidRPr="00F5546A" w:rsidRDefault="00E61A47" w:rsidP="00EF7BC4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Alex </w:t>
      </w:r>
      <w:r w:rsidR="00BC76B0" w:rsidRPr="00F5546A">
        <w:rPr>
          <w:rFonts w:ascii="Cambria" w:hAnsi="Cambria"/>
          <w:sz w:val="24"/>
        </w:rPr>
        <w:t xml:space="preserve">Park </w:t>
      </w:r>
      <w:r w:rsidRPr="00F5546A">
        <w:rPr>
          <w:rFonts w:ascii="Cambria" w:hAnsi="Cambria"/>
          <w:sz w:val="24"/>
        </w:rPr>
        <w:t xml:space="preserve">motions for a voting for approval, </w:t>
      </w:r>
      <w:r w:rsidR="00BC76B0" w:rsidRPr="00F5546A">
        <w:rPr>
          <w:rFonts w:ascii="Cambria" w:hAnsi="Cambria"/>
          <w:sz w:val="24"/>
        </w:rPr>
        <w:t>second, 14 yeas 0 nays, motion carries and is n</w:t>
      </w:r>
      <w:r w:rsidR="00C24821" w:rsidRPr="00F5546A">
        <w:rPr>
          <w:rFonts w:ascii="Cambria" w:hAnsi="Cambria"/>
          <w:sz w:val="24"/>
        </w:rPr>
        <w:t>on-binding</w:t>
      </w:r>
      <w:r w:rsidR="00BC76B0" w:rsidRPr="00F5546A">
        <w:rPr>
          <w:rFonts w:ascii="Cambria" w:hAnsi="Cambria"/>
          <w:sz w:val="24"/>
        </w:rPr>
        <w:t xml:space="preserve"> in that our failure to approve would not disqualify him from the job.</w:t>
      </w:r>
      <w:r w:rsidRPr="00F5546A">
        <w:rPr>
          <w:rFonts w:ascii="Cambria" w:hAnsi="Cambria"/>
          <w:sz w:val="24"/>
        </w:rPr>
        <w:t xml:space="preserve"> </w:t>
      </w:r>
    </w:p>
    <w:p w:rsidR="00284E76" w:rsidRPr="00F5546A" w:rsidRDefault="00284E76" w:rsidP="00322AEC">
      <w:pPr>
        <w:numPr>
          <w:ilvl w:val="0"/>
          <w:numId w:val="1"/>
        </w:numPr>
        <w:spacing w:after="0" w:line="276" w:lineRule="auto"/>
        <w:ind w:hanging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Standing Committee Reports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</w:p>
    <w:p w:rsidR="00284E76" w:rsidRPr="00F5546A" w:rsidRDefault="00284E76" w:rsidP="00083381">
      <w:pPr>
        <w:numPr>
          <w:ilvl w:val="1"/>
          <w:numId w:val="1"/>
        </w:numPr>
        <w:spacing w:after="0" w:line="276" w:lineRule="auto"/>
        <w:ind w:hanging="36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Internal Development</w:t>
      </w:r>
      <w:r w:rsidR="00083381" w:rsidRPr="00F5546A">
        <w:rPr>
          <w:rFonts w:ascii="Cambria" w:hAnsi="Cambria"/>
          <w:sz w:val="24"/>
        </w:rPr>
        <w:t>: none</w:t>
      </w:r>
      <w:r w:rsidRPr="00F5546A">
        <w:rPr>
          <w:rFonts w:ascii="Cambria" w:hAnsi="Cambria"/>
          <w:sz w:val="24"/>
        </w:rPr>
        <w:t xml:space="preserve"> 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</w:r>
      <w:r w:rsidR="0035420B"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 xml:space="preserve"> </w:t>
      </w:r>
    </w:p>
    <w:p w:rsidR="00284E76" w:rsidRPr="00F5546A" w:rsidRDefault="00284E76" w:rsidP="00083381">
      <w:pPr>
        <w:numPr>
          <w:ilvl w:val="1"/>
          <w:numId w:val="1"/>
        </w:numPr>
        <w:spacing w:after="0" w:line="276" w:lineRule="auto"/>
        <w:ind w:hanging="36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Community Service</w:t>
      </w:r>
      <w:r w:rsidR="00083381" w:rsidRPr="00F5546A">
        <w:rPr>
          <w:rFonts w:ascii="Cambria" w:hAnsi="Cambria"/>
          <w:sz w:val="24"/>
        </w:rPr>
        <w:t>: none</w:t>
      </w:r>
      <w:r w:rsidRPr="00F5546A">
        <w:rPr>
          <w:rFonts w:ascii="Cambria" w:hAnsi="Cambria"/>
          <w:sz w:val="24"/>
        </w:rPr>
        <w:t xml:space="preserve"> 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</w:p>
    <w:p w:rsidR="00083381" w:rsidRPr="00F5546A" w:rsidRDefault="00284E76" w:rsidP="00322AEC">
      <w:pPr>
        <w:numPr>
          <w:ilvl w:val="1"/>
          <w:numId w:val="1"/>
        </w:numPr>
        <w:spacing w:after="0" w:line="276" w:lineRule="auto"/>
        <w:ind w:hanging="36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Student Concerns</w:t>
      </w:r>
      <w:r w:rsidR="00A13069" w:rsidRPr="00F5546A">
        <w:rPr>
          <w:rFonts w:ascii="Cambria" w:hAnsi="Cambria"/>
          <w:sz w:val="24"/>
        </w:rPr>
        <w:t xml:space="preserve">: </w:t>
      </w:r>
    </w:p>
    <w:p w:rsidR="00E61A47" w:rsidRPr="00F5546A" w:rsidRDefault="00A13069" w:rsidP="00083381">
      <w:pPr>
        <w:spacing w:after="0" w:line="276" w:lineRule="auto"/>
        <w:ind w:left="1080" w:firstLine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Guest Speaker, Steve Bien-Aime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</w:r>
      <w:r w:rsidR="00284E76" w:rsidRPr="00F5546A">
        <w:rPr>
          <w:rFonts w:ascii="Cambria" w:hAnsi="Cambria"/>
          <w:sz w:val="24"/>
        </w:rPr>
        <w:t xml:space="preserve"> </w:t>
      </w:r>
    </w:p>
    <w:p w:rsidR="00F1109B" w:rsidRPr="00F5546A" w:rsidRDefault="00E61A47" w:rsidP="00E61A47">
      <w:pPr>
        <w:spacing w:after="0" w:line="276" w:lineRule="auto"/>
        <w:ind w:left="180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Will submit his concerns on paper about students’ mental health</w:t>
      </w:r>
      <w:r w:rsidR="00F1109B" w:rsidRPr="00F5546A">
        <w:rPr>
          <w:rFonts w:ascii="Cambria" w:hAnsi="Cambria"/>
          <w:sz w:val="24"/>
        </w:rPr>
        <w:t>, suggests that the GPSA fund a coffee hour as other universities have in order to bring student who might not normally meet together in a informal setting instead of mixer type events.</w:t>
      </w:r>
      <w:r w:rsidR="00B471D8" w:rsidRPr="00F5546A">
        <w:rPr>
          <w:rFonts w:ascii="Cambria" w:hAnsi="Cambria"/>
          <w:sz w:val="24"/>
        </w:rPr>
        <w:t xml:space="preserve"> Jeffrey: </w:t>
      </w:r>
      <w:r w:rsidR="00F1109B" w:rsidRPr="00F5546A">
        <w:rPr>
          <w:rFonts w:ascii="Cambria" w:hAnsi="Cambria"/>
          <w:sz w:val="24"/>
        </w:rPr>
        <w:t>We need to survey what the G</w:t>
      </w:r>
      <w:r w:rsidR="00BC76B0" w:rsidRPr="00F5546A">
        <w:rPr>
          <w:rFonts w:ascii="Cambria" w:hAnsi="Cambria"/>
          <w:sz w:val="24"/>
        </w:rPr>
        <w:t xml:space="preserve">rad </w:t>
      </w:r>
      <w:r w:rsidR="00F1109B" w:rsidRPr="00F5546A">
        <w:rPr>
          <w:rFonts w:ascii="Cambria" w:hAnsi="Cambria"/>
          <w:sz w:val="24"/>
        </w:rPr>
        <w:t>S</w:t>
      </w:r>
      <w:r w:rsidR="00BC76B0" w:rsidRPr="00F5546A">
        <w:rPr>
          <w:rFonts w:ascii="Cambria" w:hAnsi="Cambria"/>
          <w:sz w:val="24"/>
        </w:rPr>
        <w:t xml:space="preserve">tudent </w:t>
      </w:r>
      <w:r w:rsidR="00F1109B" w:rsidRPr="00F5546A">
        <w:rPr>
          <w:rFonts w:ascii="Cambria" w:hAnsi="Cambria"/>
          <w:sz w:val="24"/>
        </w:rPr>
        <w:t>B</w:t>
      </w:r>
      <w:r w:rsidR="00BC76B0" w:rsidRPr="00F5546A">
        <w:rPr>
          <w:rFonts w:ascii="Cambria" w:hAnsi="Cambria"/>
          <w:sz w:val="24"/>
        </w:rPr>
        <w:t>ody</w:t>
      </w:r>
      <w:r w:rsidR="00F1109B" w:rsidRPr="00F5546A">
        <w:rPr>
          <w:rFonts w:ascii="Cambria" w:hAnsi="Cambria"/>
          <w:sz w:val="24"/>
        </w:rPr>
        <w:t xml:space="preserve"> finds important and what they think we should spend our budget money</w:t>
      </w:r>
      <w:r w:rsidR="00B471D8" w:rsidRPr="00F5546A">
        <w:rPr>
          <w:rFonts w:ascii="Cambria" w:hAnsi="Cambria"/>
          <w:sz w:val="24"/>
        </w:rPr>
        <w:t xml:space="preserve">. </w:t>
      </w:r>
    </w:p>
    <w:p w:rsidR="00F1109B" w:rsidRPr="00F5546A" w:rsidRDefault="00B471D8" w:rsidP="00E61A47">
      <w:pPr>
        <w:spacing w:after="0" w:line="276" w:lineRule="auto"/>
        <w:ind w:left="180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Nicole</w:t>
      </w:r>
      <w:r w:rsidR="00BC76B0" w:rsidRPr="00F5546A">
        <w:rPr>
          <w:rFonts w:ascii="Cambria" w:hAnsi="Cambria"/>
          <w:sz w:val="24"/>
        </w:rPr>
        <w:t xml:space="preserve"> Benvenuto</w:t>
      </w:r>
      <w:r w:rsidRPr="00F5546A">
        <w:rPr>
          <w:rFonts w:ascii="Cambria" w:hAnsi="Cambria"/>
          <w:sz w:val="24"/>
        </w:rPr>
        <w:t xml:space="preserve">: </w:t>
      </w:r>
      <w:r w:rsidR="00BC76B0" w:rsidRPr="00F5546A">
        <w:rPr>
          <w:rFonts w:ascii="Cambria" w:hAnsi="Cambria"/>
          <w:sz w:val="24"/>
        </w:rPr>
        <w:t xml:space="preserve">We </w:t>
      </w:r>
      <w:r w:rsidRPr="00F5546A">
        <w:rPr>
          <w:rFonts w:ascii="Cambria" w:hAnsi="Cambria"/>
          <w:sz w:val="24"/>
        </w:rPr>
        <w:t>need better outreach to grad student services</w:t>
      </w:r>
      <w:r w:rsidR="00BC76B0" w:rsidRPr="00F5546A">
        <w:rPr>
          <w:rFonts w:ascii="Cambria" w:hAnsi="Cambria"/>
          <w:sz w:val="24"/>
        </w:rPr>
        <w:t xml:space="preserve"> as we have many</w:t>
      </w:r>
      <w:r w:rsidRPr="00F5546A">
        <w:rPr>
          <w:rFonts w:ascii="Cambria" w:hAnsi="Cambria"/>
          <w:sz w:val="24"/>
        </w:rPr>
        <w:t>.</w:t>
      </w:r>
      <w:r w:rsidR="00F1109B" w:rsidRPr="00F5546A">
        <w:rPr>
          <w:rFonts w:ascii="Cambria" w:hAnsi="Cambria"/>
          <w:sz w:val="24"/>
        </w:rPr>
        <w:t xml:space="preserve"> Yoga is on campus might be helpful</w:t>
      </w:r>
      <w:r w:rsidR="00BC76B0" w:rsidRPr="00F5546A">
        <w:rPr>
          <w:rFonts w:ascii="Cambria" w:hAnsi="Cambria"/>
          <w:sz w:val="24"/>
        </w:rPr>
        <w:t xml:space="preserve"> for mental health issues.</w:t>
      </w:r>
    </w:p>
    <w:p w:rsidR="00284E76" w:rsidRPr="00F5546A" w:rsidRDefault="00B471D8" w:rsidP="00E61A47">
      <w:pPr>
        <w:spacing w:after="0" w:line="276" w:lineRule="auto"/>
        <w:ind w:left="180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 </w:t>
      </w:r>
      <w:r w:rsidR="00AA7D75" w:rsidRPr="00F5546A">
        <w:rPr>
          <w:rFonts w:ascii="Cambria" w:hAnsi="Cambria"/>
          <w:sz w:val="24"/>
        </w:rPr>
        <w:t xml:space="preserve">Enica: </w:t>
      </w:r>
      <w:r w:rsidR="00BC76B0" w:rsidRPr="00F5546A">
        <w:rPr>
          <w:rFonts w:ascii="Cambria" w:hAnsi="Cambria"/>
          <w:sz w:val="24"/>
        </w:rPr>
        <w:t xml:space="preserve">suggests a </w:t>
      </w:r>
      <w:r w:rsidR="00AA7D75" w:rsidRPr="00F5546A">
        <w:rPr>
          <w:rFonts w:ascii="Cambria" w:hAnsi="Cambria"/>
          <w:sz w:val="24"/>
        </w:rPr>
        <w:t>monthly ment</w:t>
      </w:r>
      <w:r w:rsidRPr="00F5546A">
        <w:rPr>
          <w:rFonts w:ascii="Cambria" w:hAnsi="Cambria"/>
          <w:sz w:val="24"/>
        </w:rPr>
        <w:t xml:space="preserve">al health newsletter. </w:t>
      </w:r>
    </w:p>
    <w:p w:rsidR="00BC76B0" w:rsidRPr="00F5546A" w:rsidRDefault="00284E76" w:rsidP="00BC76B0">
      <w:pPr>
        <w:numPr>
          <w:ilvl w:val="1"/>
          <w:numId w:val="1"/>
        </w:numPr>
        <w:spacing w:after="0" w:line="276" w:lineRule="auto"/>
        <w:ind w:hanging="36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Grad Cup</w:t>
      </w:r>
      <w:r w:rsidR="00083381" w:rsidRPr="00F5546A">
        <w:rPr>
          <w:rFonts w:ascii="Cambria" w:hAnsi="Cambria"/>
          <w:sz w:val="24"/>
        </w:rPr>
        <w:t>:</w:t>
      </w:r>
      <w:r w:rsidR="00BC76B0" w:rsidRPr="00F5546A">
        <w:rPr>
          <w:rFonts w:ascii="Cambria" w:hAnsi="Cambria"/>
          <w:sz w:val="24"/>
        </w:rPr>
        <w:t xml:space="preserve"> </w:t>
      </w:r>
      <w:r w:rsidR="00BC76B0" w:rsidRPr="00F5546A">
        <w:rPr>
          <w:rFonts w:ascii="Cambria" w:hAnsi="Cambria"/>
          <w:sz w:val="24"/>
        </w:rPr>
        <w:tab/>
        <w:t>Chair-</w:t>
      </w:r>
      <w:r w:rsidR="00B471D8" w:rsidRPr="00F5546A">
        <w:rPr>
          <w:rFonts w:ascii="Cambria" w:hAnsi="Cambria"/>
          <w:sz w:val="24"/>
        </w:rPr>
        <w:t>Marika</w:t>
      </w:r>
      <w:r w:rsidR="00083381" w:rsidRPr="00F5546A">
        <w:rPr>
          <w:rFonts w:ascii="Cambria" w:hAnsi="Cambria"/>
          <w:sz w:val="24"/>
        </w:rPr>
        <w:t xml:space="preserve"> Merritt</w:t>
      </w:r>
      <w:r w:rsidR="00B471D8" w:rsidRPr="00F5546A">
        <w:rPr>
          <w:rFonts w:ascii="Cambria" w:hAnsi="Cambria"/>
          <w:sz w:val="24"/>
        </w:rPr>
        <w:t xml:space="preserve"> </w:t>
      </w:r>
    </w:p>
    <w:p w:rsidR="00284E76" w:rsidRPr="00F5546A" w:rsidRDefault="00B471D8" w:rsidP="00BC76B0">
      <w:pPr>
        <w:spacing w:after="0" w:line="276" w:lineRule="auto"/>
        <w:ind w:left="180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need</w:t>
      </w:r>
      <w:r w:rsidR="00083381" w:rsidRPr="00F5546A">
        <w:rPr>
          <w:rFonts w:ascii="Cambria" w:hAnsi="Cambria"/>
          <w:sz w:val="24"/>
        </w:rPr>
        <w:t>s</w:t>
      </w:r>
      <w:r w:rsidRPr="00F5546A">
        <w:rPr>
          <w:rFonts w:ascii="Cambria" w:hAnsi="Cambria"/>
          <w:sz w:val="24"/>
        </w:rPr>
        <w:t xml:space="preserve"> help, contact her</w:t>
      </w:r>
      <w:r w:rsidR="00BC76B0" w:rsidRPr="00F5546A">
        <w:rPr>
          <w:rFonts w:ascii="Cambria" w:hAnsi="Cambria"/>
          <w:sz w:val="24"/>
        </w:rPr>
        <w:t xml:space="preserve"> if interested</w:t>
      </w:r>
      <w:r w:rsidRPr="00F5546A">
        <w:rPr>
          <w:rFonts w:ascii="Cambria" w:hAnsi="Cambria"/>
          <w:sz w:val="24"/>
        </w:rPr>
        <w:t>.</w:t>
      </w:r>
    </w:p>
    <w:p w:rsidR="00284E76" w:rsidRPr="00F5546A" w:rsidRDefault="00284E76" w:rsidP="00BC76B0">
      <w:pPr>
        <w:numPr>
          <w:ilvl w:val="1"/>
          <w:numId w:val="1"/>
        </w:numPr>
        <w:spacing w:after="0" w:line="276" w:lineRule="auto"/>
        <w:ind w:hanging="36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Professional Development</w:t>
      </w:r>
      <w:r w:rsidR="00083381" w:rsidRPr="00F5546A">
        <w:rPr>
          <w:rFonts w:ascii="Cambria" w:hAnsi="Cambria"/>
          <w:sz w:val="24"/>
        </w:rPr>
        <w:t>:</w:t>
      </w:r>
      <w:r w:rsidRPr="00F5546A">
        <w:rPr>
          <w:rFonts w:ascii="Cambria" w:hAnsi="Cambria"/>
          <w:sz w:val="24"/>
        </w:rPr>
        <w:t xml:space="preserve"> </w:t>
      </w:r>
      <w:r w:rsidR="00BC76B0" w:rsidRPr="00F5546A">
        <w:rPr>
          <w:rFonts w:ascii="Cambria" w:hAnsi="Cambria"/>
          <w:sz w:val="24"/>
        </w:rPr>
        <w:t>Chair-Marika Merritt</w:t>
      </w:r>
      <w:r w:rsidR="00BC76B0" w:rsidRPr="00F5546A">
        <w:rPr>
          <w:rFonts w:ascii="Cambria" w:hAnsi="Cambria"/>
          <w:sz w:val="24"/>
        </w:rPr>
        <w:tab/>
        <w:t xml:space="preserve"> </w:t>
      </w:r>
      <w:r w:rsidR="00BC76B0" w:rsidRPr="00F5546A">
        <w:rPr>
          <w:rFonts w:ascii="Cambria" w:hAnsi="Cambria"/>
          <w:sz w:val="24"/>
        </w:rPr>
        <w:tab/>
        <w:t xml:space="preserve"> </w:t>
      </w:r>
      <w:r w:rsidR="00BC76B0" w:rsidRPr="00F5546A">
        <w:rPr>
          <w:rFonts w:ascii="Cambria" w:hAnsi="Cambria"/>
          <w:sz w:val="24"/>
        </w:rPr>
        <w:tab/>
        <w:t xml:space="preserve"> </w:t>
      </w:r>
      <w:r w:rsidR="00BC76B0" w:rsidRPr="00F5546A">
        <w:rPr>
          <w:rFonts w:ascii="Cambria" w:hAnsi="Cambria"/>
          <w:sz w:val="24"/>
        </w:rPr>
        <w:tab/>
        <w:t xml:space="preserve"> </w:t>
      </w:r>
      <w:r w:rsidR="00BC76B0" w:rsidRPr="00F5546A">
        <w:rPr>
          <w:rFonts w:ascii="Cambria" w:hAnsi="Cambria"/>
          <w:sz w:val="24"/>
        </w:rPr>
        <w:tab/>
        <w:t xml:space="preserve"> Announcement of</w:t>
      </w:r>
      <w:r w:rsidR="00083381" w:rsidRPr="00F5546A">
        <w:rPr>
          <w:rFonts w:ascii="Cambria" w:hAnsi="Cambria"/>
          <w:sz w:val="24"/>
        </w:rPr>
        <w:t xml:space="preserve"> upcoming disser</w:t>
      </w:r>
      <w:r w:rsidR="00B471D8" w:rsidRPr="00F5546A">
        <w:rPr>
          <w:rFonts w:ascii="Cambria" w:hAnsi="Cambria"/>
          <w:sz w:val="24"/>
        </w:rPr>
        <w:t>t</w:t>
      </w:r>
      <w:r w:rsidR="00083381" w:rsidRPr="00F5546A">
        <w:rPr>
          <w:rFonts w:ascii="Cambria" w:hAnsi="Cambria"/>
          <w:sz w:val="24"/>
        </w:rPr>
        <w:t>at</w:t>
      </w:r>
      <w:r w:rsidR="00B471D8" w:rsidRPr="00F5546A">
        <w:rPr>
          <w:rFonts w:ascii="Cambria" w:hAnsi="Cambria"/>
          <w:sz w:val="24"/>
        </w:rPr>
        <w:t>ion boot camp</w:t>
      </w:r>
    </w:p>
    <w:p w:rsidR="00B471D8" w:rsidRPr="00F5546A" w:rsidRDefault="00284E76" w:rsidP="00322AEC">
      <w:pPr>
        <w:numPr>
          <w:ilvl w:val="1"/>
          <w:numId w:val="1"/>
        </w:numPr>
        <w:spacing w:after="0" w:line="276" w:lineRule="auto"/>
        <w:ind w:hanging="36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P</w:t>
      </w:r>
      <w:r w:rsidR="00812941" w:rsidRPr="00F5546A">
        <w:rPr>
          <w:rFonts w:ascii="Cambria" w:hAnsi="Cambria"/>
          <w:sz w:val="24"/>
        </w:rPr>
        <w:t>rogramming Committee</w:t>
      </w:r>
      <w:r w:rsidR="00BC76B0" w:rsidRPr="00F5546A">
        <w:rPr>
          <w:rFonts w:ascii="Cambria" w:hAnsi="Cambria"/>
          <w:sz w:val="24"/>
        </w:rPr>
        <w:t>: Chair-Marika Merritt</w:t>
      </w:r>
      <w:r w:rsidR="00BC76B0" w:rsidRPr="00F5546A">
        <w:rPr>
          <w:rFonts w:ascii="Cambria" w:hAnsi="Cambria"/>
          <w:sz w:val="24"/>
        </w:rPr>
        <w:tab/>
      </w:r>
      <w:r w:rsidR="00BC76B0" w:rsidRPr="00F5546A">
        <w:rPr>
          <w:rFonts w:ascii="Cambria" w:hAnsi="Cambria"/>
          <w:sz w:val="24"/>
        </w:rPr>
        <w:tab/>
      </w:r>
      <w:r w:rsidR="00BC76B0" w:rsidRPr="00F5546A">
        <w:rPr>
          <w:rFonts w:ascii="Cambria" w:hAnsi="Cambria"/>
          <w:sz w:val="24"/>
        </w:rPr>
        <w:tab/>
      </w:r>
      <w:r w:rsidR="00BC76B0" w:rsidRPr="00F5546A">
        <w:rPr>
          <w:rFonts w:ascii="Cambria" w:hAnsi="Cambria"/>
          <w:sz w:val="24"/>
        </w:rPr>
        <w:tab/>
      </w:r>
      <w:r w:rsidR="00BC76B0"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 xml:space="preserve"> </w:t>
      </w:r>
    </w:p>
    <w:p w:rsidR="00284E76" w:rsidRPr="00F5546A" w:rsidRDefault="00083381" w:rsidP="00BA44E8">
      <w:pPr>
        <w:spacing w:after="0" w:line="276" w:lineRule="auto"/>
        <w:ind w:left="180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Marika Merritt n</w:t>
      </w:r>
      <w:r w:rsidR="00B471D8" w:rsidRPr="00F5546A">
        <w:rPr>
          <w:rFonts w:ascii="Cambria" w:hAnsi="Cambria"/>
          <w:sz w:val="24"/>
        </w:rPr>
        <w:t>eed</w:t>
      </w:r>
      <w:r w:rsidRPr="00F5546A">
        <w:rPr>
          <w:rFonts w:ascii="Cambria" w:hAnsi="Cambria"/>
          <w:sz w:val="24"/>
        </w:rPr>
        <w:t>s a co-chair and</w:t>
      </w:r>
      <w:r w:rsidR="00B471D8" w:rsidRPr="00F5546A">
        <w:rPr>
          <w:rFonts w:ascii="Cambria" w:hAnsi="Cambria"/>
          <w:sz w:val="24"/>
        </w:rPr>
        <w:t xml:space="preserve"> more help. Send her suggestions. </w:t>
      </w:r>
      <w:r w:rsidRPr="00F5546A">
        <w:rPr>
          <w:rFonts w:ascii="Cambria" w:hAnsi="Cambria"/>
          <w:sz w:val="24"/>
        </w:rPr>
        <w:t xml:space="preserve">Announces the </w:t>
      </w:r>
      <w:r w:rsidR="00B471D8" w:rsidRPr="00F5546A">
        <w:rPr>
          <w:rFonts w:ascii="Cambria" w:hAnsi="Cambria"/>
          <w:sz w:val="24"/>
        </w:rPr>
        <w:t>Sept 11 mixer</w:t>
      </w:r>
      <w:r w:rsidR="00BA44E8" w:rsidRPr="00F5546A">
        <w:rPr>
          <w:rFonts w:ascii="Cambria" w:hAnsi="Cambria"/>
          <w:sz w:val="24"/>
        </w:rPr>
        <w:t xml:space="preserve"> Save the Date</w:t>
      </w:r>
    </w:p>
    <w:p w:rsidR="00B471D8" w:rsidRPr="00F5546A" w:rsidRDefault="00BC76B0" w:rsidP="00322AEC">
      <w:pPr>
        <w:numPr>
          <w:ilvl w:val="1"/>
          <w:numId w:val="1"/>
        </w:numPr>
        <w:spacing w:after="0" w:line="276" w:lineRule="auto"/>
        <w:ind w:hanging="36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Publicity and Media: Chair-</w:t>
      </w:r>
      <w:r w:rsidRPr="00F5546A">
        <w:rPr>
          <w:rFonts w:ascii="Cambria" w:hAnsi="Cambria"/>
          <w:sz w:val="24"/>
          <w:szCs w:val="20"/>
        </w:rPr>
        <w:t xml:space="preserve"> Benevento</w:t>
      </w:r>
      <w:r w:rsidR="00284E76" w:rsidRPr="00F5546A">
        <w:rPr>
          <w:rFonts w:ascii="Cambria" w:hAnsi="Cambria"/>
          <w:sz w:val="24"/>
        </w:rPr>
        <w:tab/>
        <w:t xml:space="preserve"> </w:t>
      </w:r>
      <w:r w:rsidR="00284E76" w:rsidRPr="00F5546A">
        <w:rPr>
          <w:rFonts w:ascii="Cambria" w:hAnsi="Cambria"/>
          <w:sz w:val="24"/>
        </w:rPr>
        <w:tab/>
      </w:r>
      <w:r w:rsidR="00284E76" w:rsidRPr="00F5546A">
        <w:rPr>
          <w:rFonts w:ascii="Cambria" w:hAnsi="Cambria"/>
          <w:sz w:val="24"/>
        </w:rPr>
        <w:tab/>
        <w:t xml:space="preserve"> </w:t>
      </w:r>
      <w:r w:rsidR="00284E76" w:rsidRPr="00F5546A">
        <w:rPr>
          <w:rFonts w:ascii="Cambria" w:hAnsi="Cambria"/>
          <w:sz w:val="24"/>
        </w:rPr>
        <w:tab/>
        <w:t xml:space="preserve"> </w:t>
      </w:r>
      <w:r w:rsidR="00284E76" w:rsidRPr="00F5546A">
        <w:rPr>
          <w:rFonts w:ascii="Cambria" w:hAnsi="Cambria"/>
          <w:sz w:val="24"/>
        </w:rPr>
        <w:tab/>
        <w:t xml:space="preserve"> </w:t>
      </w:r>
      <w:r w:rsidR="00284E76" w:rsidRPr="00F5546A">
        <w:rPr>
          <w:rFonts w:ascii="Cambria" w:hAnsi="Cambria"/>
          <w:sz w:val="24"/>
        </w:rPr>
        <w:tab/>
        <w:t xml:space="preserve"> </w:t>
      </w:r>
      <w:r w:rsidR="00284E76" w:rsidRPr="00F5546A">
        <w:rPr>
          <w:rFonts w:ascii="Cambria" w:hAnsi="Cambria"/>
          <w:sz w:val="24"/>
        </w:rPr>
        <w:tab/>
      </w:r>
    </w:p>
    <w:p w:rsidR="00284E76" w:rsidRPr="00F5546A" w:rsidRDefault="00083381" w:rsidP="00B471D8">
      <w:pPr>
        <w:spacing w:after="0" w:line="276" w:lineRule="auto"/>
        <w:ind w:left="180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L</w:t>
      </w:r>
      <w:r w:rsidR="00B471D8" w:rsidRPr="00F5546A">
        <w:rPr>
          <w:rFonts w:ascii="Cambria" w:hAnsi="Cambria"/>
          <w:sz w:val="24"/>
        </w:rPr>
        <w:t xml:space="preserve">et </w:t>
      </w:r>
      <w:r w:rsidRPr="00F5546A">
        <w:rPr>
          <w:rFonts w:ascii="Cambria" w:hAnsi="Cambria"/>
          <w:sz w:val="24"/>
        </w:rPr>
        <w:t>Nicole</w:t>
      </w:r>
      <w:r w:rsidR="00B471D8" w:rsidRPr="00F5546A">
        <w:rPr>
          <w:rFonts w:ascii="Cambria" w:hAnsi="Cambria"/>
          <w:sz w:val="24"/>
        </w:rPr>
        <w:t xml:space="preserve"> know </w:t>
      </w:r>
      <w:r w:rsidRPr="00F5546A">
        <w:rPr>
          <w:rFonts w:ascii="Cambria" w:hAnsi="Cambria"/>
          <w:sz w:val="24"/>
        </w:rPr>
        <w:t xml:space="preserve">what </w:t>
      </w:r>
      <w:r w:rsidR="00B471D8" w:rsidRPr="00F5546A">
        <w:rPr>
          <w:rFonts w:ascii="Cambria" w:hAnsi="Cambria"/>
          <w:sz w:val="24"/>
        </w:rPr>
        <w:t>to post on F</w:t>
      </w:r>
      <w:r w:rsidRPr="00F5546A">
        <w:rPr>
          <w:rFonts w:ascii="Cambria" w:hAnsi="Cambria"/>
          <w:sz w:val="24"/>
        </w:rPr>
        <w:t>acebook</w:t>
      </w:r>
      <w:r w:rsidR="00B471D8" w:rsidRPr="00F5546A">
        <w:rPr>
          <w:rFonts w:ascii="Cambria" w:hAnsi="Cambria"/>
          <w:sz w:val="24"/>
        </w:rPr>
        <w:t xml:space="preserve">. </w:t>
      </w:r>
      <w:r w:rsidR="00284E76" w:rsidRPr="00F5546A">
        <w:rPr>
          <w:rFonts w:ascii="Cambria" w:hAnsi="Cambria"/>
          <w:sz w:val="24"/>
        </w:rPr>
        <w:t xml:space="preserve"> </w:t>
      </w:r>
    </w:p>
    <w:p w:rsidR="00B471D8" w:rsidRPr="00F5546A" w:rsidRDefault="00BC76B0" w:rsidP="00322AEC">
      <w:pPr>
        <w:numPr>
          <w:ilvl w:val="1"/>
          <w:numId w:val="1"/>
        </w:numPr>
        <w:spacing w:after="0" w:line="276" w:lineRule="auto"/>
        <w:ind w:hanging="36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Human Diversity </w:t>
      </w:r>
      <w:r w:rsidR="00284E76" w:rsidRPr="00F5546A">
        <w:rPr>
          <w:rFonts w:ascii="Cambria" w:hAnsi="Cambria"/>
          <w:sz w:val="24"/>
        </w:rPr>
        <w:t xml:space="preserve"> </w:t>
      </w:r>
      <w:r w:rsidR="00284E76" w:rsidRPr="00F5546A">
        <w:rPr>
          <w:rFonts w:ascii="Cambria" w:hAnsi="Cambria"/>
          <w:sz w:val="24"/>
        </w:rPr>
        <w:tab/>
        <w:t xml:space="preserve"> </w:t>
      </w:r>
      <w:r w:rsidR="00284E76" w:rsidRPr="00F5546A">
        <w:rPr>
          <w:rFonts w:ascii="Cambria" w:hAnsi="Cambria"/>
          <w:sz w:val="24"/>
        </w:rPr>
        <w:tab/>
        <w:t xml:space="preserve"> </w:t>
      </w:r>
      <w:r w:rsidR="00284E76" w:rsidRPr="00F5546A">
        <w:rPr>
          <w:rFonts w:ascii="Cambria" w:hAnsi="Cambria"/>
          <w:sz w:val="24"/>
        </w:rPr>
        <w:tab/>
        <w:t xml:space="preserve"> </w:t>
      </w:r>
      <w:r w:rsidR="00284E76" w:rsidRPr="00F5546A">
        <w:rPr>
          <w:rFonts w:ascii="Cambria" w:hAnsi="Cambria"/>
          <w:sz w:val="24"/>
        </w:rPr>
        <w:tab/>
        <w:t xml:space="preserve"> </w:t>
      </w:r>
      <w:r w:rsidR="00284E76" w:rsidRPr="00F5546A">
        <w:rPr>
          <w:rFonts w:ascii="Cambria" w:hAnsi="Cambria"/>
          <w:sz w:val="24"/>
        </w:rPr>
        <w:tab/>
        <w:t xml:space="preserve"> </w:t>
      </w:r>
      <w:r w:rsidR="00284E76" w:rsidRPr="00F5546A">
        <w:rPr>
          <w:rFonts w:ascii="Cambria" w:hAnsi="Cambria"/>
          <w:sz w:val="24"/>
        </w:rPr>
        <w:tab/>
      </w:r>
      <w:r w:rsidR="0035420B" w:rsidRPr="00F5546A">
        <w:rPr>
          <w:rFonts w:ascii="Cambria" w:hAnsi="Cambria"/>
          <w:sz w:val="24"/>
        </w:rPr>
        <w:tab/>
      </w:r>
      <w:r w:rsidR="00284E76" w:rsidRPr="00F5546A">
        <w:rPr>
          <w:rFonts w:ascii="Cambria" w:hAnsi="Cambria"/>
          <w:sz w:val="24"/>
        </w:rPr>
        <w:t xml:space="preserve"> </w:t>
      </w:r>
    </w:p>
    <w:p w:rsidR="00284E76" w:rsidRPr="00F5546A" w:rsidRDefault="00B471D8" w:rsidP="00B471D8">
      <w:pPr>
        <w:spacing w:after="0" w:line="276" w:lineRule="auto"/>
        <w:ind w:left="180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Need</w:t>
      </w:r>
      <w:r w:rsidR="00BC76B0" w:rsidRPr="00F5546A">
        <w:rPr>
          <w:rFonts w:ascii="Cambria" w:hAnsi="Cambria"/>
          <w:sz w:val="24"/>
        </w:rPr>
        <w:t>s</w:t>
      </w:r>
      <w:r w:rsidRPr="00F5546A">
        <w:rPr>
          <w:rFonts w:ascii="Cambria" w:hAnsi="Cambria"/>
          <w:sz w:val="24"/>
        </w:rPr>
        <w:t xml:space="preserve"> members</w:t>
      </w:r>
    </w:p>
    <w:p w:rsidR="00083381" w:rsidRPr="00F5546A" w:rsidRDefault="00284E76" w:rsidP="00322AEC">
      <w:pPr>
        <w:numPr>
          <w:ilvl w:val="1"/>
          <w:numId w:val="1"/>
        </w:numPr>
        <w:spacing w:after="0" w:line="276" w:lineRule="auto"/>
        <w:ind w:hanging="36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THON</w:t>
      </w:r>
      <w:r w:rsidR="00083381" w:rsidRPr="00F5546A">
        <w:rPr>
          <w:rFonts w:ascii="Cambria" w:hAnsi="Cambria"/>
          <w:sz w:val="24"/>
        </w:rPr>
        <w:t>:</w:t>
      </w:r>
      <w:r w:rsidR="00BC76B0" w:rsidRPr="00F5546A">
        <w:rPr>
          <w:rFonts w:ascii="Cambria" w:hAnsi="Cambria"/>
          <w:sz w:val="24"/>
        </w:rPr>
        <w:t xml:space="preserve"> Chair?</w:t>
      </w:r>
    </w:p>
    <w:p w:rsidR="00F1109B" w:rsidRPr="00F5546A" w:rsidRDefault="00083381" w:rsidP="00083381">
      <w:pPr>
        <w:pStyle w:val="ListParagraph"/>
        <w:spacing w:after="0" w:line="276" w:lineRule="auto"/>
        <w:ind w:left="180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Marika </w:t>
      </w:r>
      <w:r w:rsidR="00BA44E8" w:rsidRPr="00F5546A">
        <w:rPr>
          <w:rFonts w:ascii="Cambria" w:hAnsi="Cambria"/>
          <w:sz w:val="24"/>
        </w:rPr>
        <w:t xml:space="preserve">Merritt </w:t>
      </w:r>
      <w:r w:rsidRPr="00F5546A">
        <w:rPr>
          <w:rFonts w:ascii="Cambria" w:hAnsi="Cambria"/>
          <w:sz w:val="24"/>
        </w:rPr>
        <w:t xml:space="preserve">speaks for Victoria, it’s not sure that she will be back as chair or co-chair so we need more people. Anne Weiss: </w:t>
      </w:r>
      <w:r w:rsidR="00BC76B0" w:rsidRPr="00F5546A">
        <w:rPr>
          <w:rFonts w:ascii="Cambria" w:hAnsi="Cambria"/>
          <w:sz w:val="24"/>
        </w:rPr>
        <w:t xml:space="preserve">We </w:t>
      </w:r>
      <w:r w:rsidRPr="00F5546A">
        <w:rPr>
          <w:rFonts w:ascii="Cambria" w:hAnsi="Cambria"/>
          <w:sz w:val="24"/>
        </w:rPr>
        <w:t>only raised 400</w:t>
      </w:r>
      <w:r w:rsidR="00C24821" w:rsidRPr="00F5546A">
        <w:rPr>
          <w:rFonts w:ascii="Cambria" w:hAnsi="Cambria"/>
          <w:sz w:val="24"/>
        </w:rPr>
        <w:t>+ last</w:t>
      </w:r>
      <w:r w:rsidRPr="00F5546A">
        <w:rPr>
          <w:rFonts w:ascii="Cambria" w:hAnsi="Cambria"/>
          <w:sz w:val="24"/>
        </w:rPr>
        <w:t xml:space="preserve"> year</w:t>
      </w:r>
      <w:r w:rsidR="00BC76B0" w:rsidRPr="00F5546A">
        <w:rPr>
          <w:rFonts w:ascii="Cambria" w:hAnsi="Cambria"/>
          <w:sz w:val="24"/>
        </w:rPr>
        <w:t>.</w:t>
      </w:r>
      <w:r w:rsidRPr="00F5546A">
        <w:rPr>
          <w:rFonts w:ascii="Cambria" w:hAnsi="Cambria"/>
          <w:sz w:val="24"/>
        </w:rPr>
        <w:t xml:space="preserve"> Discussion </w:t>
      </w:r>
      <w:r w:rsidR="00BC76B0" w:rsidRPr="00F5546A">
        <w:rPr>
          <w:rFonts w:ascii="Cambria" w:hAnsi="Cambria"/>
          <w:sz w:val="24"/>
        </w:rPr>
        <w:t>followed asking</w:t>
      </w:r>
      <w:r w:rsidRPr="00F5546A">
        <w:rPr>
          <w:rFonts w:ascii="Cambria" w:hAnsi="Cambria"/>
          <w:sz w:val="24"/>
        </w:rPr>
        <w:t xml:space="preserve"> why we still did THON and if wasn’t too much time, effort and our funds for so little. Some advocated getting rid of the THON committee. </w:t>
      </w:r>
    </w:p>
    <w:p w:rsidR="00F1109B" w:rsidRPr="00F5546A" w:rsidRDefault="00083381" w:rsidP="00083381">
      <w:pPr>
        <w:pStyle w:val="ListParagraph"/>
        <w:spacing w:after="0" w:line="276" w:lineRule="auto"/>
        <w:ind w:left="180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Enica </w:t>
      </w:r>
      <w:r w:rsidRPr="00F5546A">
        <w:rPr>
          <w:rStyle w:val="Strong"/>
          <w:rFonts w:ascii="Cambria" w:hAnsi="Cambria"/>
          <w:b w:val="0"/>
          <w:sz w:val="24"/>
        </w:rPr>
        <w:t>Castaneda</w:t>
      </w:r>
      <w:r w:rsidRPr="00F5546A">
        <w:rPr>
          <w:rFonts w:ascii="Cambria" w:hAnsi="Cambria"/>
          <w:sz w:val="24"/>
        </w:rPr>
        <w:t xml:space="preserve"> motions for a vote: justices want to ban the vote but Luis Ocampo seconds it. </w:t>
      </w:r>
    </w:p>
    <w:p w:rsidR="00F1109B" w:rsidRPr="00F5546A" w:rsidRDefault="00083381" w:rsidP="00083381">
      <w:pPr>
        <w:pStyle w:val="ListParagraph"/>
        <w:spacing w:after="0" w:line="276" w:lineRule="auto"/>
        <w:ind w:left="180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Ayla</w:t>
      </w:r>
      <w:r w:rsidRPr="00F5546A">
        <w:rPr>
          <w:rFonts w:ascii="Cambria" w:hAnsi="Cambria"/>
          <w:sz w:val="24"/>
          <w:szCs w:val="20"/>
        </w:rPr>
        <w:t xml:space="preserve"> Gafni</w:t>
      </w:r>
      <w:r w:rsidRPr="00F5546A">
        <w:rPr>
          <w:rFonts w:ascii="Cambria" w:hAnsi="Cambria"/>
          <w:sz w:val="24"/>
        </w:rPr>
        <w:t xml:space="preserve">: asks if it could be another committee like Community service? </w:t>
      </w:r>
    </w:p>
    <w:p w:rsidR="00083381" w:rsidRPr="00F5546A" w:rsidRDefault="00083381" w:rsidP="00083381">
      <w:pPr>
        <w:pStyle w:val="ListParagraph"/>
        <w:spacing w:after="0" w:line="276" w:lineRule="auto"/>
        <w:ind w:left="180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Motion to withdraw the vote</w:t>
      </w:r>
      <w:r w:rsidR="00F1109B" w:rsidRPr="00F5546A">
        <w:rPr>
          <w:rFonts w:ascii="Cambria" w:hAnsi="Cambria"/>
          <w:sz w:val="24"/>
        </w:rPr>
        <w:t xml:space="preserve"> by Alex Park, motion seconded</w:t>
      </w:r>
      <w:r w:rsidRPr="00F5546A">
        <w:rPr>
          <w:rFonts w:ascii="Cambria" w:hAnsi="Cambria"/>
          <w:sz w:val="24"/>
        </w:rPr>
        <w:t xml:space="preserve">: 9 yeas, 3 </w:t>
      </w:r>
      <w:r w:rsidR="00C24821" w:rsidRPr="00F5546A">
        <w:rPr>
          <w:rFonts w:ascii="Cambria" w:hAnsi="Cambria"/>
          <w:sz w:val="24"/>
        </w:rPr>
        <w:t>nays</w:t>
      </w:r>
      <w:r w:rsidRPr="00F5546A">
        <w:rPr>
          <w:rFonts w:ascii="Cambria" w:hAnsi="Cambria"/>
          <w:sz w:val="24"/>
        </w:rPr>
        <w:t xml:space="preserve">. Motion carries. Table the </w:t>
      </w:r>
      <w:r w:rsidR="00C24821" w:rsidRPr="00F5546A">
        <w:rPr>
          <w:rFonts w:ascii="Cambria" w:hAnsi="Cambria"/>
          <w:sz w:val="24"/>
        </w:rPr>
        <w:t>discussion;</w:t>
      </w:r>
      <w:r w:rsidRPr="00F5546A">
        <w:rPr>
          <w:rFonts w:ascii="Cambria" w:hAnsi="Cambria"/>
          <w:sz w:val="24"/>
        </w:rPr>
        <w:t xml:space="preserve"> withdraw the vote to disband the THON committee.</w:t>
      </w:r>
    </w:p>
    <w:p w:rsidR="00B471D8" w:rsidRPr="00F5546A" w:rsidRDefault="00083381" w:rsidP="00322AEC">
      <w:pPr>
        <w:numPr>
          <w:ilvl w:val="1"/>
          <w:numId w:val="1"/>
        </w:numPr>
        <w:spacing w:after="0" w:line="276" w:lineRule="auto"/>
        <w:ind w:hanging="36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Married and Commit</w:t>
      </w:r>
      <w:r w:rsidR="00BA44E8" w:rsidRPr="00F5546A">
        <w:rPr>
          <w:rFonts w:ascii="Cambria" w:hAnsi="Cambria"/>
          <w:sz w:val="24"/>
        </w:rPr>
        <w:t>ted Couples Committe</w:t>
      </w:r>
      <w:r w:rsidR="00F1109B" w:rsidRPr="00F5546A">
        <w:rPr>
          <w:rFonts w:ascii="Cambria" w:hAnsi="Cambria"/>
          <w:sz w:val="24"/>
        </w:rPr>
        <w:t>e</w:t>
      </w:r>
      <w:r w:rsidR="00BA44E8" w:rsidRPr="00F5546A">
        <w:rPr>
          <w:rFonts w:ascii="Cambria" w:hAnsi="Cambria"/>
          <w:sz w:val="24"/>
        </w:rPr>
        <w:tab/>
        <w:t xml:space="preserve"> </w:t>
      </w:r>
      <w:r w:rsidR="00BA44E8" w:rsidRPr="00F5546A">
        <w:rPr>
          <w:rFonts w:ascii="Cambria" w:hAnsi="Cambria"/>
          <w:sz w:val="24"/>
        </w:rPr>
        <w:tab/>
        <w:t xml:space="preserve"> </w:t>
      </w:r>
      <w:r w:rsidR="00BA44E8" w:rsidRPr="00F5546A">
        <w:rPr>
          <w:rFonts w:ascii="Cambria" w:hAnsi="Cambria"/>
          <w:sz w:val="24"/>
        </w:rPr>
        <w:tab/>
        <w:t xml:space="preserve"> </w:t>
      </w:r>
      <w:r w:rsidR="00BA44E8" w:rsidRPr="00F5546A">
        <w:rPr>
          <w:rFonts w:ascii="Cambria" w:hAnsi="Cambria"/>
          <w:sz w:val="24"/>
        </w:rPr>
        <w:tab/>
        <w:t xml:space="preserve"> </w:t>
      </w:r>
      <w:r w:rsidR="00BA44E8" w:rsidRPr="00F5546A">
        <w:rPr>
          <w:rFonts w:ascii="Cambria" w:hAnsi="Cambria"/>
          <w:sz w:val="24"/>
        </w:rPr>
        <w:tab/>
        <w:t xml:space="preserve"> </w:t>
      </w:r>
      <w:r w:rsidRPr="00F5546A">
        <w:rPr>
          <w:rFonts w:ascii="Cambria" w:hAnsi="Cambria"/>
          <w:sz w:val="24"/>
        </w:rPr>
        <w:tab/>
        <w:t xml:space="preserve"> </w:t>
      </w:r>
    </w:p>
    <w:p w:rsidR="00284E76" w:rsidRPr="00F5546A" w:rsidRDefault="006104B2" w:rsidP="006104B2">
      <w:pPr>
        <w:spacing w:after="0" w:line="276" w:lineRule="auto"/>
        <w:ind w:left="180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Nathaniel and Alaska seeking help.</w:t>
      </w:r>
      <w:r w:rsidR="00FC4406" w:rsidRPr="00F5546A">
        <w:rPr>
          <w:rFonts w:ascii="Cambria" w:hAnsi="Cambria"/>
          <w:sz w:val="24"/>
        </w:rPr>
        <w:t xml:space="preserve"> Enica q</w:t>
      </w:r>
      <w:r w:rsidR="00BC76B0" w:rsidRPr="00F5546A">
        <w:rPr>
          <w:rFonts w:ascii="Cambria" w:hAnsi="Cambria"/>
          <w:sz w:val="24"/>
        </w:rPr>
        <w:t>uestions</w:t>
      </w:r>
      <w:r w:rsidR="00083381" w:rsidRPr="00F5546A">
        <w:rPr>
          <w:rFonts w:ascii="Cambria" w:hAnsi="Cambria"/>
          <w:sz w:val="24"/>
        </w:rPr>
        <w:t xml:space="preserve"> about single parents and a </w:t>
      </w:r>
      <w:r w:rsidR="00FC4406" w:rsidRPr="00F5546A">
        <w:rPr>
          <w:rFonts w:ascii="Cambria" w:hAnsi="Cambria"/>
          <w:sz w:val="24"/>
        </w:rPr>
        <w:t>name change</w:t>
      </w:r>
      <w:r w:rsidR="00083381" w:rsidRPr="00F5546A">
        <w:rPr>
          <w:rFonts w:ascii="Cambria" w:hAnsi="Cambria"/>
          <w:sz w:val="24"/>
        </w:rPr>
        <w:t xml:space="preserve"> to reflect it</w:t>
      </w:r>
    </w:p>
    <w:p w:rsidR="00FC4406" w:rsidRPr="00F5546A" w:rsidRDefault="00284E76" w:rsidP="00BB3EE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Report by the President – </w:t>
      </w:r>
      <w:r w:rsidR="000E3ED9" w:rsidRPr="00F5546A">
        <w:rPr>
          <w:rFonts w:ascii="Cambria" w:hAnsi="Cambria"/>
          <w:sz w:val="24"/>
        </w:rPr>
        <w:t>Danielle C. Rhubart</w:t>
      </w:r>
      <w:r w:rsidR="0035420B" w:rsidRPr="00F5546A">
        <w:rPr>
          <w:rFonts w:ascii="Cambria" w:hAnsi="Cambria"/>
          <w:sz w:val="24"/>
        </w:rPr>
        <w:tab/>
      </w:r>
      <w:r w:rsidR="0035420B" w:rsidRPr="00F5546A">
        <w:rPr>
          <w:rFonts w:ascii="Cambria" w:hAnsi="Cambria"/>
          <w:sz w:val="24"/>
        </w:rPr>
        <w:tab/>
      </w:r>
      <w:r w:rsidR="0035420B" w:rsidRPr="00F5546A">
        <w:rPr>
          <w:rFonts w:ascii="Cambria" w:hAnsi="Cambria"/>
          <w:sz w:val="24"/>
        </w:rPr>
        <w:tab/>
      </w:r>
      <w:r w:rsidR="0035420B" w:rsidRPr="00F5546A">
        <w:rPr>
          <w:rFonts w:ascii="Cambria" w:hAnsi="Cambria"/>
          <w:sz w:val="24"/>
        </w:rPr>
        <w:tab/>
      </w:r>
    </w:p>
    <w:p w:rsidR="00284E76" w:rsidRPr="00F5546A" w:rsidRDefault="00E0781A" w:rsidP="00E0781A">
      <w:pPr>
        <w:pStyle w:val="ListParagraph"/>
        <w:spacing w:after="0" w:line="240" w:lineRule="auto"/>
        <w:ind w:left="144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lastRenderedPageBreak/>
        <w:t>P</w:t>
      </w:r>
      <w:r w:rsidR="00FC4406" w:rsidRPr="00F5546A">
        <w:rPr>
          <w:rFonts w:ascii="Cambria" w:hAnsi="Cambria"/>
          <w:sz w:val="24"/>
        </w:rPr>
        <w:t>owerpoint</w:t>
      </w:r>
    </w:p>
    <w:p w:rsidR="00FC4406" w:rsidRPr="00F5546A" w:rsidRDefault="000E3ED9" w:rsidP="000E3ED9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Report by the Executive Vice President – Doug</w:t>
      </w:r>
      <w:r w:rsidR="002E241E" w:rsidRPr="00F5546A">
        <w:rPr>
          <w:rFonts w:ascii="Cambria" w:hAnsi="Cambria"/>
          <w:sz w:val="24"/>
        </w:rPr>
        <w:t>las</w:t>
      </w:r>
      <w:r w:rsidRPr="00F5546A">
        <w:rPr>
          <w:rFonts w:ascii="Cambria" w:hAnsi="Cambria"/>
          <w:sz w:val="24"/>
        </w:rPr>
        <w:t xml:space="preserve"> Whalen</w:t>
      </w:r>
      <w:r w:rsidR="00812941" w:rsidRPr="00F5546A">
        <w:rPr>
          <w:rFonts w:ascii="Cambria" w:hAnsi="Cambria"/>
          <w:sz w:val="24"/>
        </w:rPr>
        <w:tab/>
      </w:r>
      <w:r w:rsidR="00812941" w:rsidRPr="00F5546A">
        <w:rPr>
          <w:rFonts w:ascii="Cambria" w:hAnsi="Cambria"/>
          <w:sz w:val="24"/>
        </w:rPr>
        <w:tab/>
      </w:r>
      <w:r w:rsidR="00812941" w:rsidRPr="00F5546A">
        <w:rPr>
          <w:rFonts w:ascii="Cambria" w:hAnsi="Cambria"/>
          <w:sz w:val="24"/>
        </w:rPr>
        <w:tab/>
      </w:r>
    </w:p>
    <w:p w:rsidR="00F1109B" w:rsidRPr="00F5546A" w:rsidRDefault="008F2B6C" w:rsidP="00083381">
      <w:pPr>
        <w:pStyle w:val="ListParagraph"/>
        <w:spacing w:before="240" w:after="0" w:line="276" w:lineRule="auto"/>
        <w:ind w:left="144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P</w:t>
      </w:r>
      <w:r w:rsidR="00E0781A" w:rsidRPr="00F5546A">
        <w:rPr>
          <w:rFonts w:ascii="Cambria" w:hAnsi="Cambria"/>
          <w:sz w:val="24"/>
        </w:rPr>
        <w:t>owerpoint</w:t>
      </w:r>
      <w:r w:rsidR="00083381" w:rsidRPr="00F5546A">
        <w:rPr>
          <w:rFonts w:ascii="Cambria" w:hAnsi="Cambria"/>
          <w:sz w:val="24"/>
        </w:rPr>
        <w:t xml:space="preserve"> </w:t>
      </w:r>
    </w:p>
    <w:p w:rsidR="000E3ED9" w:rsidRPr="00F5546A" w:rsidRDefault="00083381" w:rsidP="00083381">
      <w:pPr>
        <w:pStyle w:val="ListParagraph"/>
        <w:spacing w:before="240" w:after="0" w:line="276" w:lineRule="auto"/>
        <w:ind w:left="144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J</w:t>
      </w:r>
      <w:r w:rsidR="008F2B6C" w:rsidRPr="00F5546A">
        <w:rPr>
          <w:rFonts w:ascii="Cambria" w:hAnsi="Cambria"/>
          <w:sz w:val="24"/>
        </w:rPr>
        <w:t>esse</w:t>
      </w:r>
      <w:r w:rsidRPr="00F5546A">
        <w:rPr>
          <w:rFonts w:ascii="Cambria" w:hAnsi="Cambria"/>
          <w:sz w:val="24"/>
        </w:rPr>
        <w:t xml:space="preserve"> Scott</w:t>
      </w:r>
      <w:r w:rsidR="00F1109B" w:rsidRPr="00F5546A">
        <w:rPr>
          <w:rFonts w:ascii="Cambria" w:hAnsi="Cambria"/>
          <w:sz w:val="24"/>
        </w:rPr>
        <w:t>,</w:t>
      </w:r>
      <w:r w:rsidR="008F2B6C" w:rsidRPr="00F5546A">
        <w:rPr>
          <w:rFonts w:ascii="Cambria" w:hAnsi="Cambria"/>
          <w:sz w:val="24"/>
        </w:rPr>
        <w:t xml:space="preserve"> Kevin</w:t>
      </w:r>
      <w:r w:rsidRPr="00F5546A">
        <w:rPr>
          <w:rFonts w:ascii="Cambria" w:hAnsi="Cambria"/>
          <w:sz w:val="24"/>
        </w:rPr>
        <w:t xml:space="preserve"> Reu</w:t>
      </w:r>
      <w:r w:rsidR="00C24821" w:rsidRPr="00F5546A">
        <w:rPr>
          <w:rFonts w:ascii="Cambria" w:hAnsi="Cambria"/>
          <w:sz w:val="24"/>
        </w:rPr>
        <w:t>n</w:t>
      </w:r>
      <w:r w:rsidRPr="00F5546A">
        <w:rPr>
          <w:rFonts w:ascii="Cambria" w:hAnsi="Cambria"/>
          <w:sz w:val="24"/>
        </w:rPr>
        <w:t>ing</w:t>
      </w:r>
      <w:r w:rsidR="008F2B6C" w:rsidRPr="00F5546A">
        <w:rPr>
          <w:rFonts w:ascii="Cambria" w:hAnsi="Cambria"/>
          <w:sz w:val="24"/>
        </w:rPr>
        <w:t xml:space="preserve">, </w:t>
      </w:r>
      <w:r w:rsidR="00BC76B0" w:rsidRPr="00F5546A">
        <w:rPr>
          <w:rFonts w:ascii="Cambria" w:hAnsi="Cambria"/>
          <w:sz w:val="24"/>
        </w:rPr>
        <w:t>Mehmet Ali Doke</w:t>
      </w:r>
      <w:r w:rsidR="005B054E" w:rsidRPr="00F5546A">
        <w:rPr>
          <w:rFonts w:ascii="Cambria" w:hAnsi="Cambria"/>
          <w:sz w:val="24"/>
        </w:rPr>
        <w:t>, Renata</w:t>
      </w:r>
      <w:r w:rsidR="008F2B6C" w:rsidRPr="00F5546A">
        <w:rPr>
          <w:rFonts w:ascii="Cambria" w:hAnsi="Cambria"/>
          <w:sz w:val="24"/>
        </w:rPr>
        <w:t xml:space="preserve"> </w:t>
      </w:r>
      <w:r w:rsidRPr="00F5546A">
        <w:rPr>
          <w:rFonts w:ascii="Cambria" w:hAnsi="Cambria"/>
          <w:sz w:val="24"/>
        </w:rPr>
        <w:t xml:space="preserve">Horvak </w:t>
      </w:r>
      <w:r w:rsidR="00BC76B0" w:rsidRPr="00F5546A">
        <w:rPr>
          <w:rFonts w:ascii="Cambria" w:hAnsi="Cambria"/>
          <w:sz w:val="24"/>
        </w:rPr>
        <w:t>declare</w:t>
      </w:r>
      <w:r w:rsidRPr="00F5546A">
        <w:rPr>
          <w:rFonts w:ascii="Cambria" w:hAnsi="Cambria"/>
          <w:sz w:val="24"/>
        </w:rPr>
        <w:t xml:space="preserve"> intention for open delegate seats. Vote for Jesse Scott to take </w:t>
      </w:r>
      <w:r w:rsidR="00F5546A" w:rsidRPr="00F5546A">
        <w:rPr>
          <w:rFonts w:ascii="Cambria" w:hAnsi="Cambria"/>
          <w:sz w:val="24"/>
        </w:rPr>
        <w:t>At Large Seat</w:t>
      </w:r>
      <w:r w:rsidRPr="00F5546A">
        <w:rPr>
          <w:rFonts w:ascii="Cambria" w:hAnsi="Cambria"/>
          <w:sz w:val="24"/>
        </w:rPr>
        <w:t>:</w:t>
      </w:r>
      <w:r w:rsidR="00F1109B" w:rsidRPr="00F5546A">
        <w:rPr>
          <w:rFonts w:ascii="Cambria" w:hAnsi="Cambria"/>
          <w:sz w:val="24"/>
        </w:rPr>
        <w:t xml:space="preserve"> </w:t>
      </w:r>
      <w:r w:rsidR="005B054E" w:rsidRPr="00F5546A">
        <w:rPr>
          <w:rFonts w:ascii="Cambria" w:hAnsi="Cambria"/>
          <w:sz w:val="24"/>
        </w:rPr>
        <w:t>10 yea</w:t>
      </w:r>
      <w:r w:rsidRPr="00F5546A">
        <w:rPr>
          <w:rFonts w:ascii="Cambria" w:hAnsi="Cambria"/>
          <w:sz w:val="24"/>
        </w:rPr>
        <w:t>s</w:t>
      </w:r>
      <w:r w:rsidR="005B054E" w:rsidRPr="00F5546A">
        <w:rPr>
          <w:rFonts w:ascii="Cambria" w:hAnsi="Cambria"/>
          <w:sz w:val="24"/>
        </w:rPr>
        <w:t>, 1 against</w:t>
      </w:r>
      <w:r w:rsidRPr="00F5546A">
        <w:rPr>
          <w:rFonts w:ascii="Cambria" w:hAnsi="Cambria"/>
          <w:sz w:val="24"/>
        </w:rPr>
        <w:t xml:space="preserve"> (Ayla</w:t>
      </w:r>
      <w:r w:rsidRPr="00F5546A">
        <w:rPr>
          <w:rFonts w:ascii="Cambria" w:hAnsi="Cambria"/>
          <w:sz w:val="24"/>
          <w:szCs w:val="20"/>
        </w:rPr>
        <w:t xml:space="preserve"> Gafni)</w:t>
      </w:r>
    </w:p>
    <w:p w:rsidR="005B054E" w:rsidRPr="00F5546A" w:rsidRDefault="000E3ED9" w:rsidP="000E3ED9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Report by the Vice President of External Affairs – Anne Weiss    </w:t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</w:p>
    <w:p w:rsidR="000E3ED9" w:rsidRPr="00F5546A" w:rsidRDefault="00C43BEC" w:rsidP="00083381">
      <w:pPr>
        <w:pStyle w:val="ListParagraph"/>
        <w:spacing w:before="240" w:after="0" w:line="276" w:lineRule="auto"/>
        <w:ind w:left="144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P</w:t>
      </w:r>
      <w:r w:rsidR="005B054E" w:rsidRPr="00F5546A">
        <w:rPr>
          <w:rFonts w:ascii="Cambria" w:hAnsi="Cambria"/>
          <w:sz w:val="24"/>
        </w:rPr>
        <w:t>owerpoint</w:t>
      </w:r>
      <w:r w:rsidR="00F1109B" w:rsidRPr="00F5546A">
        <w:rPr>
          <w:rFonts w:ascii="Cambria" w:hAnsi="Cambria"/>
          <w:sz w:val="24"/>
        </w:rPr>
        <w:t>/ M</w:t>
      </w:r>
      <w:r w:rsidRPr="00F5546A">
        <w:rPr>
          <w:rFonts w:ascii="Cambria" w:hAnsi="Cambria"/>
          <w:sz w:val="24"/>
        </w:rPr>
        <w:t xml:space="preserve">orteza </w:t>
      </w:r>
      <w:r w:rsidR="00F1109B" w:rsidRPr="00F5546A">
        <w:rPr>
          <w:rFonts w:ascii="Cambria" w:hAnsi="Cambria"/>
          <w:sz w:val="24"/>
        </w:rPr>
        <w:t xml:space="preserve">announced as </w:t>
      </w:r>
      <w:r w:rsidRPr="00F5546A">
        <w:rPr>
          <w:rFonts w:ascii="Cambria" w:hAnsi="Cambria"/>
          <w:sz w:val="24"/>
        </w:rPr>
        <w:t>3</w:t>
      </w:r>
      <w:r w:rsidRPr="00F5546A">
        <w:rPr>
          <w:rFonts w:ascii="Cambria" w:hAnsi="Cambria"/>
          <w:sz w:val="24"/>
          <w:vertAlign w:val="superscript"/>
        </w:rPr>
        <w:t>rd</w:t>
      </w:r>
      <w:r w:rsidRPr="00F5546A">
        <w:rPr>
          <w:rFonts w:ascii="Cambria" w:hAnsi="Cambria"/>
          <w:sz w:val="24"/>
        </w:rPr>
        <w:t xml:space="preserve"> liaison for heath care committee, Anne resigning</w:t>
      </w:r>
      <w:r w:rsidR="00083381" w:rsidRPr="00F5546A">
        <w:rPr>
          <w:rFonts w:ascii="Cambria" w:hAnsi="Cambria"/>
          <w:sz w:val="24"/>
        </w:rPr>
        <w:t xml:space="preserve"> to the loss of the GPSA Replacement is yet to be nominated</w:t>
      </w:r>
      <w:r w:rsidRPr="00F5546A">
        <w:rPr>
          <w:rFonts w:ascii="Cambria" w:hAnsi="Cambria"/>
          <w:sz w:val="24"/>
        </w:rPr>
        <w:t>.</w:t>
      </w:r>
      <w:r w:rsidR="00325EA6" w:rsidRPr="00F5546A">
        <w:rPr>
          <w:rFonts w:ascii="Cambria" w:hAnsi="Cambria"/>
          <w:sz w:val="24"/>
        </w:rPr>
        <w:t xml:space="preserve"> See Powerpoint.</w:t>
      </w:r>
    </w:p>
    <w:p w:rsidR="00D711A4" w:rsidRPr="00F5546A" w:rsidRDefault="00AD1176" w:rsidP="000E3ED9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Report</w:t>
      </w:r>
      <w:r w:rsidR="000E3ED9" w:rsidRPr="00F5546A">
        <w:rPr>
          <w:rFonts w:ascii="Cambria" w:hAnsi="Cambria"/>
          <w:sz w:val="24"/>
        </w:rPr>
        <w:t xml:space="preserve"> by the Secretary – Jeffrey Masko</w:t>
      </w:r>
      <w:r w:rsidR="000E3ED9"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="000E3ED9" w:rsidRPr="00F5546A">
        <w:rPr>
          <w:rFonts w:ascii="Cambria" w:hAnsi="Cambria"/>
          <w:sz w:val="24"/>
        </w:rPr>
        <w:tab/>
      </w:r>
      <w:r w:rsidR="000E3ED9" w:rsidRPr="00F5546A">
        <w:rPr>
          <w:rFonts w:ascii="Cambria" w:hAnsi="Cambria"/>
          <w:sz w:val="24"/>
        </w:rPr>
        <w:tab/>
      </w:r>
      <w:r w:rsidR="000E3ED9" w:rsidRPr="00F5546A">
        <w:rPr>
          <w:rFonts w:ascii="Cambria" w:hAnsi="Cambria"/>
          <w:sz w:val="24"/>
        </w:rPr>
        <w:tab/>
      </w:r>
      <w:r w:rsidR="000E3ED9" w:rsidRPr="00F5546A">
        <w:rPr>
          <w:rFonts w:ascii="Cambria" w:hAnsi="Cambria"/>
          <w:sz w:val="24"/>
        </w:rPr>
        <w:tab/>
      </w:r>
    </w:p>
    <w:p w:rsidR="000E3ED9" w:rsidRPr="00F5546A" w:rsidRDefault="00083381" w:rsidP="00083381">
      <w:pPr>
        <w:pStyle w:val="ListParagraph"/>
        <w:spacing w:before="240" w:after="0" w:line="276" w:lineRule="auto"/>
        <w:ind w:left="144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New format for the newswire is being introduced with a recap of assembly meeting, new roll call being introduced, </w:t>
      </w:r>
      <w:r w:rsidR="00C24821" w:rsidRPr="00F5546A">
        <w:rPr>
          <w:rFonts w:ascii="Cambria" w:hAnsi="Cambria"/>
          <w:sz w:val="24"/>
        </w:rPr>
        <w:t>and suggestion</w:t>
      </w:r>
      <w:r w:rsidRPr="00F5546A">
        <w:rPr>
          <w:rFonts w:ascii="Cambria" w:hAnsi="Cambria"/>
          <w:sz w:val="24"/>
        </w:rPr>
        <w:t xml:space="preserve"> about using the Facebook page to elicit more participation</w:t>
      </w:r>
      <w:r w:rsidR="00F1109B" w:rsidRPr="00F5546A">
        <w:rPr>
          <w:rFonts w:ascii="Cambria" w:hAnsi="Cambria"/>
          <w:sz w:val="24"/>
        </w:rPr>
        <w:t xml:space="preserve"> for those who cannot be at the meetings</w:t>
      </w:r>
      <w:r w:rsidRPr="00F5546A">
        <w:rPr>
          <w:rFonts w:ascii="Cambria" w:hAnsi="Cambria"/>
          <w:sz w:val="24"/>
        </w:rPr>
        <w:t>.</w:t>
      </w:r>
    </w:p>
    <w:p w:rsidR="00D711A4" w:rsidRPr="00F5546A" w:rsidRDefault="000E3ED9" w:rsidP="000E3ED9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Report by the Treasurer – Courtney Davis</w:t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</w:p>
    <w:p w:rsidR="000E3ED9" w:rsidRPr="00F5546A" w:rsidRDefault="00D711A4" w:rsidP="00D711A4">
      <w:pPr>
        <w:pStyle w:val="ListParagraph"/>
        <w:spacing w:before="240" w:after="0" w:line="276" w:lineRule="auto"/>
        <w:ind w:left="144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Updating co</w:t>
      </w:r>
      <w:r w:rsidR="00083381" w:rsidRPr="00F5546A">
        <w:rPr>
          <w:rFonts w:ascii="Cambria" w:hAnsi="Cambria"/>
          <w:sz w:val="24"/>
        </w:rPr>
        <w:t>-sponsorship guidelines, budget</w:t>
      </w:r>
      <w:r w:rsidRPr="00F5546A">
        <w:rPr>
          <w:rFonts w:ascii="Cambria" w:hAnsi="Cambria"/>
          <w:sz w:val="24"/>
        </w:rPr>
        <w:t xml:space="preserve"> presentation and where should we spend our money</w:t>
      </w:r>
      <w:r w:rsidR="00083381" w:rsidRPr="00F5546A">
        <w:rPr>
          <w:rFonts w:ascii="Cambria" w:hAnsi="Cambria"/>
          <w:sz w:val="24"/>
        </w:rPr>
        <w:t xml:space="preserve"> due next meeting</w:t>
      </w:r>
      <w:r w:rsidRPr="00F5546A">
        <w:rPr>
          <w:rFonts w:ascii="Cambria" w:hAnsi="Cambria"/>
          <w:sz w:val="24"/>
        </w:rPr>
        <w:t xml:space="preserve">, funding for committee meetings (food, etc), </w:t>
      </w:r>
    </w:p>
    <w:p w:rsidR="00D711A4" w:rsidRPr="00F5546A" w:rsidRDefault="000E3ED9" w:rsidP="000E3ED9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Report by the Facult</w:t>
      </w:r>
      <w:r w:rsidR="00B8771C" w:rsidRPr="00F5546A">
        <w:rPr>
          <w:rFonts w:ascii="Cambria" w:hAnsi="Cambria"/>
          <w:sz w:val="24"/>
        </w:rPr>
        <w:t>y Senate – Enica Castañeda</w:t>
      </w:r>
      <w:r w:rsidR="00B8771C" w:rsidRPr="00F5546A">
        <w:rPr>
          <w:rFonts w:ascii="Cambria" w:hAnsi="Cambria"/>
          <w:sz w:val="24"/>
        </w:rPr>
        <w:tab/>
      </w:r>
      <w:r w:rsidR="00B8771C" w:rsidRPr="00F5546A">
        <w:rPr>
          <w:rFonts w:ascii="Cambria" w:hAnsi="Cambria"/>
          <w:sz w:val="24"/>
        </w:rPr>
        <w:tab/>
      </w:r>
      <w:r w:rsidR="00B8771C" w:rsidRPr="00F5546A">
        <w:rPr>
          <w:rFonts w:ascii="Cambria" w:hAnsi="Cambria"/>
          <w:sz w:val="24"/>
        </w:rPr>
        <w:tab/>
      </w:r>
      <w:r w:rsidR="00B8771C" w:rsidRPr="00F5546A">
        <w:rPr>
          <w:rFonts w:ascii="Cambria" w:hAnsi="Cambria"/>
          <w:sz w:val="24"/>
        </w:rPr>
        <w:tab/>
      </w:r>
      <w:r w:rsidR="00B8771C" w:rsidRPr="00F5546A">
        <w:rPr>
          <w:rFonts w:ascii="Cambria" w:hAnsi="Cambria"/>
          <w:sz w:val="24"/>
        </w:rPr>
        <w:tab/>
      </w:r>
    </w:p>
    <w:p w:rsidR="000E3ED9" w:rsidRPr="00F5546A" w:rsidRDefault="00C24821" w:rsidP="00D711A4">
      <w:pPr>
        <w:pStyle w:val="ListParagraph"/>
        <w:spacing w:before="240" w:after="0" w:line="276" w:lineRule="auto"/>
        <w:ind w:left="144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No</w:t>
      </w:r>
      <w:r w:rsidR="00D711A4" w:rsidRPr="00F5546A">
        <w:rPr>
          <w:rFonts w:ascii="Cambria" w:hAnsi="Cambria"/>
          <w:sz w:val="24"/>
        </w:rPr>
        <w:t xml:space="preserve"> faculty meeting</w:t>
      </w:r>
      <w:r w:rsidR="00325EA6" w:rsidRPr="00F5546A">
        <w:rPr>
          <w:rFonts w:ascii="Cambria" w:hAnsi="Cambria"/>
          <w:sz w:val="24"/>
        </w:rPr>
        <w:t xml:space="preserve"> yet;</w:t>
      </w:r>
      <w:r w:rsidR="00D711A4" w:rsidRPr="00F5546A">
        <w:rPr>
          <w:rFonts w:ascii="Cambria" w:hAnsi="Cambria"/>
          <w:sz w:val="24"/>
        </w:rPr>
        <w:t xml:space="preserve"> </w:t>
      </w:r>
      <w:r w:rsidR="00325EA6" w:rsidRPr="00F5546A">
        <w:rPr>
          <w:rFonts w:ascii="Cambria" w:hAnsi="Cambria"/>
          <w:sz w:val="24"/>
        </w:rPr>
        <w:t>questions will come up about the student trustee position</w:t>
      </w:r>
    </w:p>
    <w:p w:rsidR="00F66121" w:rsidRPr="00F5546A" w:rsidRDefault="000E3ED9" w:rsidP="000E3ED9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Report by Graduate Council</w:t>
      </w:r>
      <w:r w:rsidR="00BC76B0" w:rsidRPr="00F5546A">
        <w:rPr>
          <w:rFonts w:ascii="Cambria" w:hAnsi="Cambria"/>
          <w:sz w:val="24"/>
        </w:rPr>
        <w:t>: Morteza Karimzadeh</w:t>
      </w:r>
      <w:r w:rsidR="00BC76B0" w:rsidRPr="00F5546A">
        <w:rPr>
          <w:rFonts w:ascii="Cambria" w:hAnsi="Cambria"/>
          <w:sz w:val="24"/>
        </w:rPr>
        <w:tab/>
      </w:r>
      <w:r w:rsidR="00BC76B0" w:rsidRPr="00F5546A">
        <w:rPr>
          <w:rFonts w:ascii="Cambria" w:hAnsi="Cambria"/>
          <w:sz w:val="24"/>
        </w:rPr>
        <w:tab/>
      </w:r>
      <w:r w:rsidR="00BC76B0" w:rsidRPr="00F5546A">
        <w:rPr>
          <w:rFonts w:ascii="Cambria" w:hAnsi="Cambria"/>
          <w:sz w:val="24"/>
        </w:rPr>
        <w:tab/>
      </w:r>
      <w:r w:rsidR="00BC76B0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</w:p>
    <w:p w:rsidR="000E3ED9" w:rsidRPr="00F5546A" w:rsidRDefault="00BC76B0" w:rsidP="00F66121">
      <w:pPr>
        <w:pStyle w:val="ListParagraph"/>
        <w:spacing w:before="240" w:after="0" w:line="276" w:lineRule="auto"/>
        <w:ind w:left="144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No meeting yet</w:t>
      </w:r>
      <w:r w:rsidR="00F66121" w:rsidRPr="00F5546A">
        <w:rPr>
          <w:rFonts w:ascii="Cambria" w:hAnsi="Cambria"/>
          <w:sz w:val="24"/>
        </w:rPr>
        <w:t xml:space="preserve">, what is a graduate faculty </w:t>
      </w:r>
      <w:r w:rsidRPr="00F5546A">
        <w:rPr>
          <w:rFonts w:ascii="Cambria" w:hAnsi="Cambria"/>
          <w:sz w:val="24"/>
        </w:rPr>
        <w:t xml:space="preserve">member and </w:t>
      </w:r>
      <w:r w:rsidR="00F66121" w:rsidRPr="00F5546A">
        <w:rPr>
          <w:rFonts w:ascii="Cambria" w:hAnsi="Cambria"/>
          <w:sz w:val="24"/>
        </w:rPr>
        <w:t xml:space="preserve">what are fixed </w:t>
      </w:r>
      <w:r w:rsidR="00C24821" w:rsidRPr="00F5546A">
        <w:rPr>
          <w:rFonts w:ascii="Cambria" w:hAnsi="Cambria"/>
          <w:sz w:val="24"/>
        </w:rPr>
        <w:t>employ</w:t>
      </w:r>
      <w:r w:rsidRPr="00F5546A">
        <w:rPr>
          <w:rFonts w:ascii="Cambria" w:hAnsi="Cambria"/>
          <w:sz w:val="24"/>
        </w:rPr>
        <w:t>ees will be continued from last year.</w:t>
      </w:r>
    </w:p>
    <w:p w:rsidR="00F66121" w:rsidRPr="00F5546A" w:rsidRDefault="000E3ED9" w:rsidP="000E3ED9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Reports from Liaisons</w:t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</w:p>
    <w:p w:rsidR="00F1109B" w:rsidRPr="00F5546A" w:rsidRDefault="00BC76B0" w:rsidP="00F66121">
      <w:pPr>
        <w:pStyle w:val="ListParagraph"/>
        <w:spacing w:before="240" w:after="0" w:line="276" w:lineRule="auto"/>
        <w:ind w:left="144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Moving O</w:t>
      </w:r>
      <w:r w:rsidR="00F66121" w:rsidRPr="00F5546A">
        <w:rPr>
          <w:rFonts w:ascii="Cambria" w:hAnsi="Cambria"/>
          <w:sz w:val="24"/>
        </w:rPr>
        <w:t>n</w:t>
      </w:r>
      <w:r w:rsidR="00BA44E8" w:rsidRPr="00F5546A">
        <w:rPr>
          <w:rFonts w:ascii="Cambria" w:hAnsi="Cambria"/>
          <w:sz w:val="24"/>
        </w:rPr>
        <w:t xml:space="preserve"> </w:t>
      </w:r>
      <w:r w:rsidRPr="00F5546A">
        <w:rPr>
          <w:rFonts w:ascii="Cambria" w:hAnsi="Cambria"/>
          <w:sz w:val="24"/>
        </w:rPr>
        <w:t>assumed by Karen Ertrachter</w:t>
      </w:r>
    </w:p>
    <w:p w:rsidR="00F1109B" w:rsidRPr="00F5546A" w:rsidRDefault="00560B94" w:rsidP="00F66121">
      <w:pPr>
        <w:pStyle w:val="ListParagraph"/>
        <w:spacing w:before="240" w:after="0" w:line="276" w:lineRule="auto"/>
        <w:ind w:left="144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UPAC Diversity liaison is assumed by Kyler Sherman Wilkens.</w:t>
      </w:r>
      <w:r w:rsidR="0080318A" w:rsidRPr="00F5546A">
        <w:rPr>
          <w:rFonts w:ascii="Cambria" w:hAnsi="Cambria"/>
          <w:sz w:val="24"/>
        </w:rPr>
        <w:t xml:space="preserve"> </w:t>
      </w:r>
      <w:r w:rsidR="00F66121" w:rsidRPr="00F5546A">
        <w:rPr>
          <w:rFonts w:ascii="Cambria" w:hAnsi="Cambria"/>
          <w:sz w:val="24"/>
        </w:rPr>
        <w:t xml:space="preserve"> </w:t>
      </w:r>
    </w:p>
    <w:p w:rsidR="000E3ED9" w:rsidRPr="00F5546A" w:rsidRDefault="0080318A" w:rsidP="00F66121">
      <w:pPr>
        <w:pStyle w:val="ListParagraph"/>
        <w:spacing w:before="240" w:after="0" w:line="276" w:lineRule="auto"/>
        <w:ind w:left="144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Brian: Joint Diversity task force </w:t>
      </w:r>
      <w:r w:rsidR="00F1109B" w:rsidRPr="00F5546A">
        <w:rPr>
          <w:rFonts w:ascii="Cambria" w:hAnsi="Cambria"/>
          <w:sz w:val="24"/>
        </w:rPr>
        <w:t xml:space="preserve">is </w:t>
      </w:r>
      <w:r w:rsidRPr="00F5546A">
        <w:rPr>
          <w:rFonts w:ascii="Cambria" w:hAnsi="Cambria"/>
          <w:sz w:val="24"/>
        </w:rPr>
        <w:t xml:space="preserve">recharged </w:t>
      </w:r>
      <w:r w:rsidR="00F1109B" w:rsidRPr="00F5546A">
        <w:rPr>
          <w:rFonts w:ascii="Cambria" w:hAnsi="Cambria"/>
          <w:sz w:val="24"/>
        </w:rPr>
        <w:t xml:space="preserve">and he is </w:t>
      </w:r>
      <w:r w:rsidRPr="00F5546A">
        <w:rPr>
          <w:rFonts w:ascii="Cambria" w:hAnsi="Cambria"/>
          <w:sz w:val="24"/>
        </w:rPr>
        <w:t>revisiting membership.</w:t>
      </w:r>
    </w:p>
    <w:p w:rsidR="0080318A" w:rsidRPr="00F5546A" w:rsidRDefault="000E3ED9" w:rsidP="000E3ED9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R</w:t>
      </w:r>
      <w:r w:rsidR="00AD1176" w:rsidRPr="00F5546A">
        <w:rPr>
          <w:rFonts w:ascii="Cambria" w:hAnsi="Cambria"/>
          <w:sz w:val="24"/>
        </w:rPr>
        <w:t xml:space="preserve">eport by the Judiciary </w:t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  <w:r w:rsidR="00AD1176" w:rsidRPr="00F5546A">
        <w:rPr>
          <w:rFonts w:ascii="Cambria" w:hAnsi="Cambria"/>
          <w:sz w:val="24"/>
        </w:rPr>
        <w:tab/>
      </w:r>
    </w:p>
    <w:p w:rsidR="000E3ED9" w:rsidRPr="00F5546A" w:rsidRDefault="0080318A" w:rsidP="00560B94">
      <w:pPr>
        <w:pStyle w:val="ListParagraph"/>
        <w:spacing w:before="240" w:after="0" w:line="276" w:lineRule="auto"/>
        <w:ind w:left="1440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Emily</w:t>
      </w:r>
      <w:r w:rsidR="00560B94" w:rsidRPr="00F5546A">
        <w:rPr>
          <w:rFonts w:ascii="Cambria" w:hAnsi="Cambria"/>
          <w:sz w:val="24"/>
        </w:rPr>
        <w:t xml:space="preserve"> McLaughlin</w:t>
      </w:r>
      <w:r w:rsidRPr="00F5546A">
        <w:rPr>
          <w:rFonts w:ascii="Cambria" w:hAnsi="Cambria"/>
          <w:sz w:val="24"/>
        </w:rPr>
        <w:t>: want to get better accurate numbers of enrolling numbers for delegate count.</w:t>
      </w:r>
    </w:p>
    <w:p w:rsidR="0080318A" w:rsidRPr="00F5546A" w:rsidRDefault="00AD1176" w:rsidP="000E3ED9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Report by UPAC</w:t>
      </w:r>
      <w:r w:rsidR="00560B94" w:rsidRPr="00F5546A">
        <w:rPr>
          <w:rFonts w:ascii="Cambria" w:hAnsi="Cambria"/>
          <w:sz w:val="24"/>
        </w:rPr>
        <w:t>: Jesse Scott</w:t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="000E3ED9" w:rsidRPr="00F5546A">
        <w:rPr>
          <w:rFonts w:ascii="Cambria" w:hAnsi="Cambria"/>
          <w:sz w:val="24"/>
        </w:rPr>
        <w:t xml:space="preserve"> </w:t>
      </w:r>
    </w:p>
    <w:p w:rsidR="000E3ED9" w:rsidRPr="00F5546A" w:rsidRDefault="00560B94" w:rsidP="0080318A">
      <w:pPr>
        <w:pStyle w:val="ListParagraph"/>
        <w:spacing w:before="240"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Discusses how UPAC is how students fund and help fund other student events like Movin On</w:t>
      </w:r>
      <w:r w:rsidR="000E3ED9" w:rsidRPr="00F5546A">
        <w:rPr>
          <w:rFonts w:ascii="Cambria" w:hAnsi="Cambria"/>
          <w:sz w:val="24"/>
        </w:rPr>
        <w:t xml:space="preserve"> </w:t>
      </w:r>
    </w:p>
    <w:p w:rsidR="0080318A" w:rsidRPr="00F5546A" w:rsidRDefault="000E3ED9" w:rsidP="000E3ED9">
      <w:pPr>
        <w:numPr>
          <w:ilvl w:val="0"/>
          <w:numId w:val="1"/>
        </w:numPr>
        <w:spacing w:after="0" w:line="276" w:lineRule="auto"/>
        <w:ind w:hanging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Open Forum</w:t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  <w:r w:rsidRPr="00F5546A">
        <w:rPr>
          <w:rFonts w:ascii="Cambria" w:hAnsi="Cambria"/>
          <w:sz w:val="24"/>
        </w:rPr>
        <w:tab/>
      </w:r>
    </w:p>
    <w:p w:rsidR="000E3ED9" w:rsidRPr="00F5546A" w:rsidRDefault="0080318A" w:rsidP="0080318A">
      <w:pPr>
        <w:spacing w:after="0" w:line="276" w:lineRule="auto"/>
        <w:ind w:left="1425" w:firstLine="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 xml:space="preserve">Enica: </w:t>
      </w:r>
      <w:r w:rsidR="00560B94" w:rsidRPr="00F5546A">
        <w:rPr>
          <w:rFonts w:ascii="Cambria" w:hAnsi="Cambria"/>
          <w:sz w:val="24"/>
        </w:rPr>
        <w:t>Asks about p</w:t>
      </w:r>
      <w:r w:rsidRPr="00F5546A">
        <w:rPr>
          <w:rFonts w:ascii="Cambria" w:hAnsi="Cambria"/>
          <w:sz w:val="24"/>
        </w:rPr>
        <w:t xml:space="preserve">rocedures for student concerns, </w:t>
      </w:r>
      <w:r w:rsidR="00D22CE4" w:rsidRPr="00F5546A">
        <w:rPr>
          <w:rFonts w:ascii="Cambria" w:hAnsi="Cambria"/>
          <w:sz w:val="24"/>
        </w:rPr>
        <w:t xml:space="preserve">discussion about student activity </w:t>
      </w:r>
      <w:r w:rsidR="00C24821" w:rsidRPr="00F5546A">
        <w:rPr>
          <w:rFonts w:ascii="Cambria" w:hAnsi="Cambria"/>
          <w:sz w:val="24"/>
        </w:rPr>
        <w:t>calendar</w:t>
      </w:r>
      <w:r w:rsidR="00D22CE4" w:rsidRPr="00F5546A">
        <w:rPr>
          <w:rFonts w:ascii="Cambria" w:hAnsi="Cambria"/>
          <w:sz w:val="24"/>
        </w:rPr>
        <w:t xml:space="preserve">, Morteza </w:t>
      </w:r>
      <w:r w:rsidR="00BA44E8" w:rsidRPr="00F5546A">
        <w:rPr>
          <w:rStyle w:val="Strong"/>
          <w:rFonts w:ascii="Cambria" w:hAnsi="Cambria"/>
          <w:b w:val="0"/>
          <w:sz w:val="24"/>
        </w:rPr>
        <w:t>Karimzadeh</w:t>
      </w:r>
      <w:r w:rsidR="00BA44E8" w:rsidRPr="00F5546A">
        <w:rPr>
          <w:rFonts w:ascii="Cambria" w:hAnsi="Cambria"/>
          <w:b/>
          <w:sz w:val="24"/>
        </w:rPr>
        <w:t xml:space="preserve"> </w:t>
      </w:r>
      <w:r w:rsidR="00BA44E8" w:rsidRPr="00F5546A">
        <w:rPr>
          <w:rFonts w:ascii="Cambria" w:hAnsi="Cambria"/>
          <w:sz w:val="24"/>
        </w:rPr>
        <w:t>declares</w:t>
      </w:r>
      <w:r w:rsidR="00D22CE4" w:rsidRPr="00F5546A">
        <w:rPr>
          <w:rFonts w:ascii="Cambria" w:hAnsi="Cambria"/>
          <w:sz w:val="24"/>
        </w:rPr>
        <w:t xml:space="preserve"> for at large</w:t>
      </w:r>
      <w:r w:rsidR="00BA44E8" w:rsidRPr="00F5546A">
        <w:rPr>
          <w:rFonts w:ascii="Cambria" w:hAnsi="Cambria"/>
          <w:sz w:val="24"/>
        </w:rPr>
        <w:t xml:space="preserve"> </w:t>
      </w:r>
      <w:r w:rsidR="00C24821" w:rsidRPr="00F5546A">
        <w:rPr>
          <w:rFonts w:ascii="Cambria" w:hAnsi="Cambria"/>
          <w:sz w:val="24"/>
        </w:rPr>
        <w:t>delegate</w:t>
      </w:r>
      <w:r w:rsidR="00D22CE4" w:rsidRPr="00F5546A">
        <w:rPr>
          <w:rFonts w:ascii="Cambria" w:hAnsi="Cambria"/>
          <w:sz w:val="24"/>
        </w:rPr>
        <w:t>. Vote</w:t>
      </w:r>
      <w:r w:rsidR="00BA44E8" w:rsidRPr="00F5546A">
        <w:rPr>
          <w:rFonts w:ascii="Cambria" w:hAnsi="Cambria"/>
          <w:sz w:val="24"/>
        </w:rPr>
        <w:t xml:space="preserve"> on Morteza </w:t>
      </w:r>
      <w:r w:rsidR="00C24821" w:rsidRPr="00F5546A">
        <w:rPr>
          <w:rStyle w:val="Strong"/>
          <w:rFonts w:ascii="Cambria" w:hAnsi="Cambria"/>
          <w:b w:val="0"/>
          <w:sz w:val="24"/>
        </w:rPr>
        <w:t>Karimzadeh</w:t>
      </w:r>
      <w:r w:rsidR="00C24821" w:rsidRPr="00F5546A">
        <w:rPr>
          <w:rFonts w:ascii="Cambria" w:hAnsi="Cambria"/>
          <w:sz w:val="24"/>
        </w:rPr>
        <w:t xml:space="preserve"> </w:t>
      </w:r>
      <w:r w:rsidR="00560B94" w:rsidRPr="00F5546A">
        <w:rPr>
          <w:rFonts w:ascii="Cambria" w:hAnsi="Cambria"/>
          <w:sz w:val="24"/>
        </w:rPr>
        <w:t xml:space="preserve">is </w:t>
      </w:r>
      <w:r w:rsidR="00C24821" w:rsidRPr="00F5546A">
        <w:rPr>
          <w:rFonts w:ascii="Cambria" w:hAnsi="Cambria"/>
          <w:sz w:val="24"/>
        </w:rPr>
        <w:t>unanimous</w:t>
      </w:r>
      <w:r w:rsidR="00BA44E8" w:rsidRPr="00F5546A">
        <w:rPr>
          <w:rFonts w:ascii="Cambria" w:hAnsi="Cambria"/>
          <w:sz w:val="24"/>
        </w:rPr>
        <w:t xml:space="preserve">. Motion for </w:t>
      </w:r>
      <w:r w:rsidR="00C24821" w:rsidRPr="00F5546A">
        <w:rPr>
          <w:rFonts w:ascii="Cambria" w:hAnsi="Cambria"/>
          <w:sz w:val="24"/>
        </w:rPr>
        <w:t>adjournment</w:t>
      </w:r>
      <w:r w:rsidR="00724418" w:rsidRPr="00F5546A">
        <w:rPr>
          <w:rFonts w:ascii="Cambria" w:hAnsi="Cambria"/>
          <w:sz w:val="24"/>
        </w:rPr>
        <w:t xml:space="preserve">, </w:t>
      </w:r>
      <w:r w:rsidR="00BA44E8" w:rsidRPr="00F5546A">
        <w:rPr>
          <w:rFonts w:ascii="Cambria" w:hAnsi="Cambria"/>
          <w:sz w:val="24"/>
        </w:rPr>
        <w:t xml:space="preserve">9 yeas, </w:t>
      </w:r>
      <w:r w:rsidR="00724418" w:rsidRPr="00F5546A">
        <w:rPr>
          <w:rFonts w:ascii="Cambria" w:hAnsi="Cambria"/>
          <w:sz w:val="24"/>
        </w:rPr>
        <w:t>motion carried.</w:t>
      </w:r>
    </w:p>
    <w:p w:rsidR="000E3ED9" w:rsidRPr="00F5546A" w:rsidRDefault="00560B94" w:rsidP="000E3ED9">
      <w:pPr>
        <w:numPr>
          <w:ilvl w:val="0"/>
          <w:numId w:val="1"/>
        </w:numPr>
        <w:spacing w:after="0" w:line="276" w:lineRule="auto"/>
        <w:ind w:hanging="720"/>
        <w:rPr>
          <w:rFonts w:ascii="Cambria" w:hAnsi="Cambria"/>
          <w:sz w:val="24"/>
        </w:rPr>
      </w:pPr>
      <w:r w:rsidRPr="00F5546A">
        <w:rPr>
          <w:rFonts w:ascii="Cambria" w:hAnsi="Cambria"/>
          <w:sz w:val="24"/>
        </w:rPr>
        <w:t>Adjourned at</w:t>
      </w:r>
      <w:r w:rsidR="00F5546A" w:rsidRPr="00F5546A">
        <w:rPr>
          <w:rFonts w:ascii="Cambria" w:hAnsi="Cambria"/>
          <w:sz w:val="24"/>
        </w:rPr>
        <w:t xml:space="preserve"> 9:45pm</w:t>
      </w:r>
      <w:r w:rsidR="000E3ED9" w:rsidRPr="00F5546A">
        <w:rPr>
          <w:rFonts w:ascii="Cambria" w:hAnsi="Cambria"/>
          <w:sz w:val="24"/>
        </w:rPr>
        <w:tab/>
      </w:r>
      <w:r w:rsidR="000E3ED9" w:rsidRPr="00F5546A">
        <w:rPr>
          <w:rFonts w:ascii="Cambria" w:hAnsi="Cambria"/>
          <w:sz w:val="24"/>
        </w:rPr>
        <w:tab/>
      </w:r>
      <w:r w:rsidR="000E3ED9" w:rsidRPr="00F5546A">
        <w:rPr>
          <w:rFonts w:ascii="Cambria" w:hAnsi="Cambria"/>
          <w:sz w:val="24"/>
        </w:rPr>
        <w:tab/>
      </w:r>
      <w:r w:rsidR="000E3ED9" w:rsidRPr="00F5546A">
        <w:rPr>
          <w:rFonts w:ascii="Cambria" w:hAnsi="Cambria"/>
          <w:sz w:val="24"/>
        </w:rPr>
        <w:tab/>
      </w:r>
      <w:r w:rsidR="000E3ED9" w:rsidRPr="00F5546A">
        <w:rPr>
          <w:rFonts w:ascii="Cambria" w:hAnsi="Cambria"/>
          <w:sz w:val="24"/>
        </w:rPr>
        <w:tab/>
      </w:r>
      <w:r w:rsidR="000E3ED9" w:rsidRPr="00F5546A">
        <w:rPr>
          <w:rFonts w:ascii="Cambria" w:hAnsi="Cambria"/>
          <w:sz w:val="24"/>
        </w:rPr>
        <w:tab/>
      </w:r>
      <w:r w:rsidR="000E3ED9" w:rsidRPr="00F5546A">
        <w:rPr>
          <w:rFonts w:ascii="Cambria" w:hAnsi="Cambria"/>
          <w:sz w:val="24"/>
        </w:rPr>
        <w:tab/>
      </w:r>
      <w:r w:rsidR="000E3ED9" w:rsidRPr="00F5546A">
        <w:rPr>
          <w:rFonts w:ascii="Cambria" w:hAnsi="Cambria"/>
          <w:sz w:val="24"/>
        </w:rPr>
        <w:tab/>
      </w:r>
      <w:r w:rsidR="000E3ED9" w:rsidRPr="00F5546A">
        <w:rPr>
          <w:rFonts w:ascii="Cambria" w:hAnsi="Cambria"/>
          <w:sz w:val="24"/>
        </w:rPr>
        <w:tab/>
      </w:r>
    </w:p>
    <w:p w:rsidR="000E3ED9" w:rsidRPr="00F5546A" w:rsidRDefault="000E3ED9" w:rsidP="000E3ED9">
      <w:pPr>
        <w:spacing w:after="0" w:line="240" w:lineRule="auto"/>
        <w:ind w:left="0" w:right="-25" w:firstLine="0"/>
        <w:rPr>
          <w:rFonts w:ascii="Cambria" w:hAnsi="Cambria"/>
          <w:b/>
          <w:sz w:val="24"/>
        </w:rPr>
      </w:pPr>
      <w:r w:rsidRPr="00F5546A">
        <w:rPr>
          <w:rFonts w:ascii="Cambria" w:hAnsi="Cambria"/>
          <w:b/>
          <w:sz w:val="24"/>
        </w:rPr>
        <w:t xml:space="preserve">Save the date: </w:t>
      </w:r>
    </w:p>
    <w:p w:rsidR="000E3ED9" w:rsidRPr="00F5546A" w:rsidRDefault="00751D0B" w:rsidP="000E3ED9">
      <w:pPr>
        <w:pStyle w:val="ListParagraph"/>
        <w:numPr>
          <w:ilvl w:val="0"/>
          <w:numId w:val="4"/>
        </w:numPr>
        <w:spacing w:after="0" w:line="240" w:lineRule="auto"/>
        <w:ind w:right="-25"/>
        <w:rPr>
          <w:rFonts w:ascii="Cambria" w:hAnsi="Cambria"/>
          <w:sz w:val="24"/>
        </w:rPr>
      </w:pPr>
      <w:ins w:id="7" w:author="Danielle Christine Rhubart" w:date="2014-09-02T10:55:00Z">
        <w:r w:rsidRPr="00F5546A">
          <w:rPr>
            <w:rFonts w:ascii="Cambria" w:hAnsi="Cambria"/>
            <w:sz w:val="24"/>
          </w:rPr>
          <w:t>Fall Mixer</w:t>
        </w:r>
      </w:ins>
      <w:r w:rsidR="001410C3" w:rsidRPr="00F5546A">
        <w:rPr>
          <w:rFonts w:ascii="Cambria" w:hAnsi="Cambria"/>
          <w:sz w:val="24"/>
        </w:rPr>
        <w:t>, Clem’s BBQ (formerly The Autoport): 5:00PM-8:00PM</w:t>
      </w:r>
    </w:p>
    <w:p w:rsidR="00EA6815" w:rsidRPr="00F5546A" w:rsidRDefault="00EA6815" w:rsidP="0057057D">
      <w:pPr>
        <w:spacing w:after="0" w:line="240" w:lineRule="auto"/>
        <w:ind w:left="0" w:right="-25" w:firstLine="0"/>
        <w:rPr>
          <w:rFonts w:ascii="Cambria" w:hAnsi="Cambria"/>
          <w:sz w:val="24"/>
        </w:rPr>
      </w:pPr>
    </w:p>
    <w:p w:rsidR="00251F65" w:rsidRPr="00F5546A" w:rsidRDefault="00251F65" w:rsidP="0057057D">
      <w:pPr>
        <w:spacing w:after="0" w:line="240" w:lineRule="auto"/>
        <w:ind w:left="-5"/>
        <w:rPr>
          <w:rFonts w:ascii="Cambria" w:hAnsi="Cambria"/>
          <w:sz w:val="24"/>
          <w:szCs w:val="20"/>
        </w:rPr>
      </w:pPr>
    </w:p>
    <w:p w:rsidR="00251F65" w:rsidRPr="00F5546A" w:rsidRDefault="00251F65" w:rsidP="0057057D">
      <w:pPr>
        <w:spacing w:after="0" w:line="240" w:lineRule="auto"/>
        <w:ind w:left="-5"/>
        <w:rPr>
          <w:rFonts w:ascii="Cambria" w:hAnsi="Cambria"/>
          <w:sz w:val="24"/>
          <w:szCs w:val="20"/>
        </w:rPr>
      </w:pPr>
    </w:p>
    <w:p w:rsidR="00251F65" w:rsidRPr="00F5546A" w:rsidRDefault="00251F65" w:rsidP="0057057D">
      <w:pPr>
        <w:spacing w:after="0" w:line="240" w:lineRule="auto"/>
        <w:ind w:left="-5"/>
        <w:rPr>
          <w:rFonts w:ascii="Cambria" w:hAnsi="Cambria"/>
          <w:sz w:val="24"/>
          <w:szCs w:val="20"/>
        </w:rPr>
      </w:pPr>
    </w:p>
    <w:p w:rsidR="00251F65" w:rsidRPr="00F5546A" w:rsidRDefault="00251F65" w:rsidP="0057057D">
      <w:pPr>
        <w:spacing w:after="0" w:line="240" w:lineRule="auto"/>
        <w:ind w:left="-5"/>
        <w:rPr>
          <w:rFonts w:ascii="Cambria" w:hAnsi="Cambria"/>
          <w:sz w:val="24"/>
          <w:szCs w:val="20"/>
        </w:rPr>
      </w:pPr>
    </w:p>
    <w:p w:rsidR="00251F65" w:rsidRPr="00F5546A" w:rsidRDefault="00251F65" w:rsidP="0057057D">
      <w:pPr>
        <w:spacing w:after="0" w:line="240" w:lineRule="auto"/>
        <w:ind w:left="-5"/>
        <w:rPr>
          <w:rFonts w:ascii="Cambria" w:hAnsi="Cambria"/>
          <w:sz w:val="24"/>
          <w:szCs w:val="20"/>
        </w:rPr>
      </w:pPr>
    </w:p>
    <w:p w:rsidR="000651D1" w:rsidRPr="00F5546A" w:rsidRDefault="007A7FB2" w:rsidP="0057057D">
      <w:pPr>
        <w:spacing w:after="0" w:line="240" w:lineRule="auto"/>
        <w:ind w:left="-5"/>
        <w:rPr>
          <w:rFonts w:ascii="Cambria" w:hAnsi="Cambria"/>
          <w:sz w:val="24"/>
          <w:szCs w:val="20"/>
        </w:rPr>
      </w:pPr>
      <w:r w:rsidRPr="00F5546A">
        <w:rPr>
          <w:rFonts w:ascii="Cambria" w:hAnsi="Cambria"/>
          <w:sz w:val="24"/>
          <w:szCs w:val="20"/>
        </w:rPr>
        <w:t xml:space="preserve">President- </w:t>
      </w:r>
      <w:r w:rsidR="001A1013" w:rsidRPr="00F5546A">
        <w:rPr>
          <w:rFonts w:ascii="Cambria" w:hAnsi="Cambria"/>
          <w:sz w:val="24"/>
          <w:szCs w:val="20"/>
        </w:rPr>
        <w:t>Danielle Rhubart</w:t>
      </w:r>
      <w:r w:rsidRPr="00F5546A">
        <w:rPr>
          <w:rFonts w:ascii="Cambria" w:hAnsi="Cambria"/>
          <w:sz w:val="24"/>
          <w:szCs w:val="20"/>
        </w:rPr>
        <w:t xml:space="preserve"> | </w:t>
      </w:r>
      <w:r w:rsidR="001A1013" w:rsidRPr="00F5546A">
        <w:rPr>
          <w:rFonts w:ascii="Cambria" w:hAnsi="Cambria"/>
          <w:color w:val="0000FF"/>
          <w:sz w:val="24"/>
          <w:szCs w:val="20"/>
          <w:u w:val="single" w:color="0000FF"/>
        </w:rPr>
        <w:t>dcr185</w:t>
      </w:r>
      <w:r w:rsidRPr="00F5546A">
        <w:rPr>
          <w:rFonts w:ascii="Cambria" w:hAnsi="Cambria"/>
          <w:color w:val="0000FF"/>
          <w:sz w:val="24"/>
          <w:szCs w:val="20"/>
          <w:u w:val="single" w:color="0000FF"/>
        </w:rPr>
        <w:t>@psu.edu</w:t>
      </w:r>
      <w:r w:rsidRPr="00F5546A">
        <w:rPr>
          <w:rFonts w:ascii="Cambria" w:hAnsi="Cambria"/>
          <w:sz w:val="24"/>
          <w:szCs w:val="20"/>
        </w:rPr>
        <w:t xml:space="preserve">                    </w:t>
      </w:r>
      <w:r w:rsidR="004D4024" w:rsidRPr="00F5546A">
        <w:rPr>
          <w:rFonts w:ascii="Cambria" w:hAnsi="Cambria"/>
          <w:sz w:val="24"/>
          <w:szCs w:val="20"/>
        </w:rPr>
        <w:t xml:space="preserve">       </w:t>
      </w:r>
      <w:r w:rsidR="001A1013" w:rsidRPr="00F5546A">
        <w:rPr>
          <w:rFonts w:ascii="Cambria" w:hAnsi="Cambria"/>
          <w:sz w:val="24"/>
          <w:szCs w:val="20"/>
        </w:rPr>
        <w:t xml:space="preserve">   </w:t>
      </w:r>
      <w:r w:rsidR="004D4024" w:rsidRPr="00F5546A">
        <w:rPr>
          <w:rFonts w:ascii="Cambria" w:hAnsi="Cambria"/>
          <w:sz w:val="24"/>
          <w:szCs w:val="20"/>
        </w:rPr>
        <w:t xml:space="preserve">     </w:t>
      </w:r>
      <w:r w:rsidRPr="00F5546A">
        <w:rPr>
          <w:rFonts w:ascii="Cambria" w:hAnsi="Cambria"/>
          <w:sz w:val="24"/>
          <w:szCs w:val="20"/>
        </w:rPr>
        <w:t xml:space="preserve">Executive Vice President – </w:t>
      </w:r>
      <w:r w:rsidR="001A1013" w:rsidRPr="00F5546A">
        <w:rPr>
          <w:rFonts w:ascii="Cambria" w:hAnsi="Cambria"/>
          <w:sz w:val="24"/>
          <w:szCs w:val="20"/>
        </w:rPr>
        <w:t>Doug Whalen</w:t>
      </w:r>
      <w:r w:rsidRPr="00F5546A">
        <w:rPr>
          <w:rFonts w:ascii="Cambria" w:hAnsi="Cambria"/>
          <w:sz w:val="24"/>
          <w:szCs w:val="20"/>
        </w:rPr>
        <w:t xml:space="preserve"> | </w:t>
      </w:r>
      <w:r w:rsidR="001A1013" w:rsidRPr="00F5546A">
        <w:rPr>
          <w:rFonts w:ascii="Cambria" w:hAnsi="Cambria"/>
          <w:color w:val="0000FF"/>
          <w:sz w:val="24"/>
          <w:szCs w:val="20"/>
          <w:u w:val="single" w:color="0000FF"/>
        </w:rPr>
        <w:t>dkw5064@psu.edu</w:t>
      </w:r>
      <w:r w:rsidRPr="00F5546A">
        <w:rPr>
          <w:rFonts w:ascii="Cambria" w:hAnsi="Cambria"/>
          <w:sz w:val="24"/>
          <w:szCs w:val="20"/>
        </w:rPr>
        <w:t xml:space="preserve">    </w:t>
      </w:r>
    </w:p>
    <w:p w:rsidR="00F5546A" w:rsidRPr="00F5546A" w:rsidRDefault="004D4024" w:rsidP="00761D34">
      <w:pPr>
        <w:spacing w:after="0" w:line="240" w:lineRule="auto"/>
        <w:ind w:left="-5" w:right="1032"/>
        <w:rPr>
          <w:rFonts w:ascii="Cambria" w:hAnsi="Cambria"/>
          <w:sz w:val="24"/>
          <w:szCs w:val="20"/>
        </w:rPr>
      </w:pPr>
      <w:r w:rsidRPr="00F5546A">
        <w:rPr>
          <w:rFonts w:ascii="Cambria" w:hAnsi="Cambria"/>
          <w:sz w:val="24"/>
          <w:szCs w:val="20"/>
        </w:rPr>
        <w:lastRenderedPageBreak/>
        <w:t>Vice President of External Affairs- Anne Weiss</w:t>
      </w:r>
      <w:r w:rsidR="00DF228B" w:rsidRPr="00F5546A">
        <w:rPr>
          <w:rFonts w:ascii="Cambria" w:hAnsi="Cambria"/>
          <w:sz w:val="24"/>
          <w:szCs w:val="20"/>
        </w:rPr>
        <w:t xml:space="preserve"> </w:t>
      </w:r>
      <w:r w:rsidRPr="00F5546A">
        <w:rPr>
          <w:rFonts w:ascii="Cambria" w:hAnsi="Cambria"/>
          <w:sz w:val="24"/>
          <w:szCs w:val="20"/>
        </w:rPr>
        <w:t xml:space="preserve">| </w:t>
      </w:r>
      <w:r w:rsidRPr="00F5546A">
        <w:rPr>
          <w:rFonts w:ascii="Cambria" w:hAnsi="Cambria"/>
          <w:color w:val="0000FF"/>
          <w:sz w:val="24"/>
          <w:szCs w:val="20"/>
          <w:u w:val="single" w:color="0000FF"/>
        </w:rPr>
        <w:t>aew113@psu.edu</w:t>
      </w:r>
      <w:r w:rsidRPr="00F5546A">
        <w:rPr>
          <w:rFonts w:ascii="Cambria" w:hAnsi="Cambria"/>
          <w:sz w:val="24"/>
          <w:szCs w:val="20"/>
        </w:rPr>
        <w:t xml:space="preserve"> </w:t>
      </w:r>
      <w:r w:rsidR="00DF228B" w:rsidRPr="00F5546A">
        <w:rPr>
          <w:rFonts w:ascii="Cambria" w:hAnsi="Cambria"/>
          <w:sz w:val="24"/>
          <w:szCs w:val="20"/>
        </w:rPr>
        <w:t xml:space="preserve"> Treasurer- </w:t>
      </w:r>
      <w:r w:rsidR="00DF228B" w:rsidRPr="00F5546A">
        <w:rPr>
          <w:rFonts w:ascii="Cambria" w:hAnsi="Cambria"/>
          <w:color w:val="202020"/>
          <w:sz w:val="24"/>
          <w:szCs w:val="20"/>
        </w:rPr>
        <w:t>Courtney Davis</w:t>
      </w:r>
      <w:r w:rsidR="00DF228B" w:rsidRPr="00F5546A">
        <w:rPr>
          <w:rFonts w:ascii="Cambria" w:hAnsi="Cambria"/>
          <w:sz w:val="24"/>
          <w:szCs w:val="20"/>
        </w:rPr>
        <w:t xml:space="preserve"> | </w:t>
      </w:r>
      <w:r w:rsidR="00DF228B" w:rsidRPr="00F5546A">
        <w:rPr>
          <w:rFonts w:ascii="Cambria" w:hAnsi="Cambria"/>
          <w:color w:val="0000FF"/>
          <w:sz w:val="24"/>
          <w:szCs w:val="20"/>
          <w:u w:val="single" w:color="0000FF"/>
        </w:rPr>
        <w:t>cld303@psu.edu</w:t>
      </w:r>
      <w:r w:rsidR="00DF228B" w:rsidRPr="00F5546A">
        <w:rPr>
          <w:rFonts w:ascii="Cambria" w:hAnsi="Cambria"/>
          <w:sz w:val="24"/>
          <w:szCs w:val="20"/>
        </w:rPr>
        <w:t xml:space="preserve"> </w:t>
      </w:r>
      <w:r w:rsidRPr="00F5546A">
        <w:rPr>
          <w:rFonts w:ascii="Cambria" w:hAnsi="Cambria"/>
          <w:sz w:val="24"/>
          <w:szCs w:val="20"/>
        </w:rPr>
        <w:t>Secretary- Jeff</w:t>
      </w:r>
      <w:r w:rsidR="000352E2" w:rsidRPr="00F5546A">
        <w:rPr>
          <w:rFonts w:ascii="Cambria" w:hAnsi="Cambria"/>
          <w:sz w:val="24"/>
          <w:szCs w:val="20"/>
        </w:rPr>
        <w:t>rey</w:t>
      </w:r>
      <w:r w:rsidRPr="00F5546A">
        <w:rPr>
          <w:rFonts w:ascii="Cambria" w:hAnsi="Cambria"/>
          <w:sz w:val="24"/>
          <w:szCs w:val="20"/>
        </w:rPr>
        <w:t xml:space="preserve"> Masko</w:t>
      </w:r>
      <w:r w:rsidR="00DF228B" w:rsidRPr="00F5546A">
        <w:rPr>
          <w:rFonts w:ascii="Cambria" w:hAnsi="Cambria"/>
          <w:sz w:val="24"/>
          <w:szCs w:val="20"/>
        </w:rPr>
        <w:t xml:space="preserve"> </w:t>
      </w:r>
      <w:r w:rsidR="000352E2" w:rsidRPr="00F5546A">
        <w:rPr>
          <w:rFonts w:ascii="Cambria" w:hAnsi="Cambria"/>
          <w:sz w:val="24"/>
          <w:szCs w:val="20"/>
        </w:rPr>
        <w:t xml:space="preserve">| </w:t>
      </w:r>
      <w:r w:rsidR="00DF228B" w:rsidRPr="00F5546A">
        <w:rPr>
          <w:rFonts w:ascii="Cambria" w:hAnsi="Cambria"/>
          <w:color w:val="0000FF"/>
          <w:sz w:val="24"/>
          <w:szCs w:val="20"/>
          <w:u w:val="single" w:color="0000FF"/>
        </w:rPr>
        <w:t>j.alan.masko@gmail.com</w:t>
      </w:r>
      <w:r w:rsidRPr="00F5546A">
        <w:rPr>
          <w:rFonts w:ascii="Cambria" w:hAnsi="Cambria"/>
          <w:sz w:val="24"/>
          <w:szCs w:val="20"/>
        </w:rPr>
        <w:t xml:space="preserve">        </w:t>
      </w:r>
      <w:r w:rsidR="00DF228B" w:rsidRPr="00F5546A">
        <w:rPr>
          <w:rFonts w:ascii="Cambria" w:hAnsi="Cambria"/>
          <w:sz w:val="24"/>
          <w:szCs w:val="20"/>
        </w:rPr>
        <w:tab/>
        <w:t xml:space="preserve">         </w:t>
      </w:r>
      <w:r w:rsidR="007A7FB2" w:rsidRPr="00F5546A">
        <w:rPr>
          <w:rFonts w:ascii="Cambria" w:hAnsi="Cambria"/>
          <w:sz w:val="24"/>
          <w:szCs w:val="20"/>
        </w:rPr>
        <w:t xml:space="preserve">Advisor – </w:t>
      </w:r>
      <w:r w:rsidR="00DF3812" w:rsidRPr="00F5546A">
        <w:rPr>
          <w:rFonts w:ascii="Cambria" w:hAnsi="Cambria"/>
          <w:sz w:val="24"/>
          <w:szCs w:val="20"/>
        </w:rPr>
        <w:t>TBD</w:t>
      </w:r>
    </w:p>
    <w:p w:rsidR="00F5546A" w:rsidRPr="00F5546A" w:rsidRDefault="00F5546A" w:rsidP="00761D34">
      <w:pPr>
        <w:spacing w:after="0" w:line="240" w:lineRule="auto"/>
        <w:ind w:left="-5" w:right="1032"/>
        <w:rPr>
          <w:rFonts w:ascii="Cambria" w:hAnsi="Cambria"/>
          <w:sz w:val="24"/>
          <w:szCs w:val="20"/>
        </w:rPr>
      </w:pPr>
    </w:p>
    <w:p w:rsidR="00F5546A" w:rsidRPr="00F5546A" w:rsidRDefault="00F5546A" w:rsidP="00761D34">
      <w:pPr>
        <w:spacing w:after="0" w:line="240" w:lineRule="auto"/>
        <w:ind w:left="-5" w:right="1032"/>
        <w:rPr>
          <w:rFonts w:ascii="Cambria" w:hAnsi="Cambria"/>
          <w:sz w:val="24"/>
          <w:szCs w:val="20"/>
        </w:rPr>
      </w:pPr>
      <w:r w:rsidRPr="00F5546A">
        <w:rPr>
          <w:rFonts w:ascii="Cambria" w:hAnsi="Cambria"/>
          <w:sz w:val="24"/>
          <w:szCs w:val="20"/>
        </w:rPr>
        <w:t>Vice President of External Affairs Report:</w:t>
      </w:r>
    </w:p>
    <w:p w:rsidR="00F5546A" w:rsidRPr="00F5546A" w:rsidRDefault="00F5546A" w:rsidP="00761D34">
      <w:pPr>
        <w:spacing w:after="0" w:line="240" w:lineRule="auto"/>
        <w:ind w:left="-5" w:right="1032"/>
        <w:rPr>
          <w:rFonts w:ascii="Cambria" w:hAnsi="Cambria"/>
          <w:sz w:val="24"/>
          <w:szCs w:val="20"/>
        </w:rPr>
      </w:pPr>
    </w:p>
    <w:p w:rsidR="00F5546A" w:rsidRPr="00F5546A" w:rsidRDefault="00F5546A" w:rsidP="00761D34">
      <w:pPr>
        <w:spacing w:after="0" w:line="240" w:lineRule="auto"/>
        <w:ind w:left="-5" w:right="1032"/>
        <w:rPr>
          <w:rFonts w:ascii="Cambria" w:hAnsi="Cambria"/>
          <w:sz w:val="24"/>
          <w:szCs w:val="20"/>
        </w:rPr>
      </w:pPr>
      <w:r w:rsidRPr="00F5546A">
        <w:rPr>
          <w:rFonts w:ascii="Cambria" w:hAnsi="Cambria"/>
          <w:noProof/>
          <w:sz w:val="24"/>
          <w:szCs w:val="20"/>
        </w:rPr>
        <w:drawing>
          <wp:inline distT="0" distB="0" distL="0" distR="0">
            <wp:extent cx="2497667" cy="2396066"/>
            <wp:effectExtent l="25400" t="0" r="0" b="0"/>
            <wp:docPr id="2" name="Picture 1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6944" cy="240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46A">
        <w:rPr>
          <w:rFonts w:ascii="Cambria" w:hAnsi="Cambria"/>
          <w:sz w:val="24"/>
          <w:szCs w:val="20"/>
        </w:rPr>
        <w:tab/>
      </w:r>
      <w:r w:rsidRPr="00F5546A">
        <w:rPr>
          <w:rFonts w:ascii="Cambria" w:hAnsi="Cambria"/>
          <w:noProof/>
          <w:sz w:val="24"/>
          <w:szCs w:val="20"/>
        </w:rPr>
        <w:drawing>
          <wp:inline distT="0" distB="0" distL="0" distR="0">
            <wp:extent cx="2489200" cy="2468033"/>
            <wp:effectExtent l="25400" t="0" r="0" b="0"/>
            <wp:docPr id="3" name="Picture 2" descr="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0464" cy="246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46A" w:rsidRPr="00F5546A" w:rsidRDefault="00F5546A" w:rsidP="00761D34">
      <w:pPr>
        <w:spacing w:after="0" w:line="240" w:lineRule="auto"/>
        <w:ind w:left="-5" w:right="1032"/>
        <w:rPr>
          <w:rFonts w:ascii="Cambria" w:hAnsi="Cambria"/>
          <w:sz w:val="24"/>
          <w:szCs w:val="20"/>
        </w:rPr>
      </w:pPr>
    </w:p>
    <w:p w:rsidR="00F5546A" w:rsidRPr="00F5546A" w:rsidRDefault="00F5546A" w:rsidP="00761D34">
      <w:pPr>
        <w:spacing w:after="0" w:line="240" w:lineRule="auto"/>
        <w:ind w:left="-5" w:right="1032"/>
        <w:rPr>
          <w:rFonts w:ascii="Cambria" w:hAnsi="Cambria"/>
          <w:sz w:val="24"/>
          <w:szCs w:val="20"/>
        </w:rPr>
      </w:pPr>
      <w:r w:rsidRPr="00F5546A">
        <w:rPr>
          <w:rFonts w:ascii="Cambria" w:hAnsi="Cambria"/>
          <w:noProof/>
          <w:sz w:val="24"/>
          <w:szCs w:val="20"/>
        </w:rPr>
        <w:drawing>
          <wp:inline distT="0" distB="0" distL="0" distR="0">
            <wp:extent cx="2497667" cy="2455333"/>
            <wp:effectExtent l="25400" t="0" r="0" b="0"/>
            <wp:docPr id="4" name="Picture 3" descr="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722" cy="246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46A">
        <w:rPr>
          <w:rFonts w:ascii="Cambria" w:hAnsi="Cambria"/>
          <w:sz w:val="24"/>
          <w:szCs w:val="20"/>
        </w:rPr>
        <w:tab/>
      </w:r>
      <w:r w:rsidRPr="00F5546A">
        <w:rPr>
          <w:rFonts w:ascii="Cambria" w:hAnsi="Cambria"/>
          <w:noProof/>
          <w:sz w:val="24"/>
          <w:szCs w:val="20"/>
        </w:rPr>
        <w:drawing>
          <wp:inline distT="0" distB="0" distL="0" distR="0">
            <wp:extent cx="2485099" cy="2455333"/>
            <wp:effectExtent l="25400" t="0" r="4101" b="0"/>
            <wp:docPr id="5" name="Picture 4" descr="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464" cy="24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46A" w:rsidRPr="00F5546A" w:rsidRDefault="00F5546A" w:rsidP="00761D34">
      <w:pPr>
        <w:spacing w:after="0" w:line="240" w:lineRule="auto"/>
        <w:ind w:left="-5" w:right="1032"/>
        <w:rPr>
          <w:rFonts w:ascii="Cambria" w:hAnsi="Cambria"/>
          <w:sz w:val="24"/>
          <w:szCs w:val="20"/>
        </w:rPr>
      </w:pPr>
    </w:p>
    <w:p w:rsidR="00083381" w:rsidRPr="00F5546A" w:rsidRDefault="00F5546A" w:rsidP="00761D34">
      <w:pPr>
        <w:spacing w:after="0" w:line="240" w:lineRule="auto"/>
        <w:ind w:left="-5" w:right="1032"/>
        <w:rPr>
          <w:rFonts w:ascii="Cambria" w:hAnsi="Cambria"/>
          <w:sz w:val="24"/>
          <w:szCs w:val="20"/>
        </w:rPr>
      </w:pPr>
      <w:r w:rsidRPr="00F5546A">
        <w:rPr>
          <w:rFonts w:ascii="Cambria" w:hAnsi="Cambria"/>
          <w:noProof/>
          <w:sz w:val="24"/>
          <w:szCs w:val="20"/>
        </w:rPr>
        <w:drawing>
          <wp:inline distT="0" distB="0" distL="0" distR="0">
            <wp:extent cx="2497667" cy="1879600"/>
            <wp:effectExtent l="25400" t="0" r="0" b="0"/>
            <wp:docPr id="6" name="Picture 5" descr="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8935" cy="188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381" w:rsidRPr="00F5546A" w:rsidRDefault="00083381" w:rsidP="00761D34">
      <w:pPr>
        <w:spacing w:after="0" w:line="240" w:lineRule="auto"/>
        <w:ind w:left="-5" w:right="1032"/>
        <w:rPr>
          <w:rFonts w:ascii="Cambria" w:hAnsi="Cambria"/>
          <w:sz w:val="24"/>
          <w:szCs w:val="20"/>
        </w:rPr>
      </w:pPr>
    </w:p>
    <w:p w:rsidR="00083381" w:rsidRPr="00F5546A" w:rsidRDefault="00083381" w:rsidP="00761D34">
      <w:pPr>
        <w:spacing w:after="0" w:line="240" w:lineRule="auto"/>
        <w:ind w:left="-5" w:right="1032"/>
        <w:rPr>
          <w:rFonts w:ascii="Cambria" w:hAnsi="Cambria"/>
          <w:sz w:val="24"/>
          <w:szCs w:val="20"/>
        </w:rPr>
      </w:pPr>
    </w:p>
    <w:p w:rsidR="00083381" w:rsidRPr="00F5546A" w:rsidRDefault="00083381" w:rsidP="00761D34">
      <w:pPr>
        <w:spacing w:after="0" w:line="240" w:lineRule="auto"/>
        <w:ind w:left="-5" w:right="1032"/>
        <w:rPr>
          <w:rFonts w:ascii="Cambria" w:hAnsi="Cambria"/>
          <w:sz w:val="24"/>
          <w:szCs w:val="20"/>
        </w:rPr>
      </w:pPr>
    </w:p>
    <w:p w:rsidR="000651D1" w:rsidRPr="00F5546A" w:rsidRDefault="000651D1" w:rsidP="00761D34">
      <w:pPr>
        <w:spacing w:after="0" w:line="240" w:lineRule="auto"/>
        <w:ind w:left="-5" w:right="1032"/>
        <w:rPr>
          <w:rFonts w:ascii="Cambria" w:hAnsi="Cambria"/>
          <w:sz w:val="24"/>
          <w:szCs w:val="20"/>
        </w:rPr>
      </w:pPr>
    </w:p>
    <w:sectPr w:rsidR="000651D1" w:rsidRPr="00F5546A" w:rsidSect="00761D34">
      <w:pgSz w:w="12240" w:h="15840"/>
      <w:pgMar w:top="720" w:right="1008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FB8"/>
    <w:multiLevelType w:val="hybridMultilevel"/>
    <w:tmpl w:val="3D183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90711"/>
    <w:multiLevelType w:val="hybridMultilevel"/>
    <w:tmpl w:val="848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8270B"/>
    <w:multiLevelType w:val="hybridMultilevel"/>
    <w:tmpl w:val="06A2D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84CD3"/>
    <w:multiLevelType w:val="hybridMultilevel"/>
    <w:tmpl w:val="0A2CB92A"/>
    <w:lvl w:ilvl="0" w:tplc="FB1262F8">
      <w:start w:val="1"/>
      <w:numFmt w:val="upperRoman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C22630">
      <w:start w:val="1"/>
      <w:numFmt w:val="lowerLetter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504B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86B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897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2FD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C4F9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4C1B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A2AC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le Christine Rhubart">
    <w15:presenceInfo w15:providerId="AD" w15:userId="S-1-5-21-1960408961-1177238915-1417001333-626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D1"/>
    <w:rsid w:val="000352E2"/>
    <w:rsid w:val="000651D1"/>
    <w:rsid w:val="00066667"/>
    <w:rsid w:val="00083381"/>
    <w:rsid w:val="000E3ED9"/>
    <w:rsid w:val="000E42D3"/>
    <w:rsid w:val="001410C3"/>
    <w:rsid w:val="0017313B"/>
    <w:rsid w:val="001968EF"/>
    <w:rsid w:val="001A1013"/>
    <w:rsid w:val="001B6EB1"/>
    <w:rsid w:val="001C17DB"/>
    <w:rsid w:val="001C733E"/>
    <w:rsid w:val="001D005C"/>
    <w:rsid w:val="001D0B95"/>
    <w:rsid w:val="002317A0"/>
    <w:rsid w:val="00251F65"/>
    <w:rsid w:val="00284E76"/>
    <w:rsid w:val="0029255E"/>
    <w:rsid w:val="002C2362"/>
    <w:rsid w:val="002E241E"/>
    <w:rsid w:val="00322AEC"/>
    <w:rsid w:val="00325EA6"/>
    <w:rsid w:val="0035420B"/>
    <w:rsid w:val="0035520D"/>
    <w:rsid w:val="003A1829"/>
    <w:rsid w:val="003B3CE2"/>
    <w:rsid w:val="003D2A41"/>
    <w:rsid w:val="003F4963"/>
    <w:rsid w:val="00474972"/>
    <w:rsid w:val="004B02F0"/>
    <w:rsid w:val="004D4024"/>
    <w:rsid w:val="00560B94"/>
    <w:rsid w:val="0057057D"/>
    <w:rsid w:val="00581C88"/>
    <w:rsid w:val="005955F9"/>
    <w:rsid w:val="005B054E"/>
    <w:rsid w:val="006104B2"/>
    <w:rsid w:val="00682161"/>
    <w:rsid w:val="006D70B6"/>
    <w:rsid w:val="00707770"/>
    <w:rsid w:val="00724418"/>
    <w:rsid w:val="00751D0B"/>
    <w:rsid w:val="00761D34"/>
    <w:rsid w:val="007A7FB2"/>
    <w:rsid w:val="007D4E81"/>
    <w:rsid w:val="007F0092"/>
    <w:rsid w:val="0080318A"/>
    <w:rsid w:val="00812941"/>
    <w:rsid w:val="008235C9"/>
    <w:rsid w:val="008274E4"/>
    <w:rsid w:val="008418DE"/>
    <w:rsid w:val="00844FA2"/>
    <w:rsid w:val="008F2B6C"/>
    <w:rsid w:val="009618D0"/>
    <w:rsid w:val="009D32D2"/>
    <w:rsid w:val="009E4A62"/>
    <w:rsid w:val="00A13069"/>
    <w:rsid w:val="00A92E4B"/>
    <w:rsid w:val="00A94C96"/>
    <w:rsid w:val="00AA7D75"/>
    <w:rsid w:val="00AB7CB4"/>
    <w:rsid w:val="00AC72EC"/>
    <w:rsid w:val="00AD1176"/>
    <w:rsid w:val="00B471D8"/>
    <w:rsid w:val="00B4796A"/>
    <w:rsid w:val="00B70A12"/>
    <w:rsid w:val="00B8771C"/>
    <w:rsid w:val="00B937F5"/>
    <w:rsid w:val="00BA44E8"/>
    <w:rsid w:val="00BB3EEF"/>
    <w:rsid w:val="00BC76B0"/>
    <w:rsid w:val="00C24821"/>
    <w:rsid w:val="00C43BEC"/>
    <w:rsid w:val="00C90906"/>
    <w:rsid w:val="00CB7549"/>
    <w:rsid w:val="00CE3E45"/>
    <w:rsid w:val="00D22CE4"/>
    <w:rsid w:val="00D40E03"/>
    <w:rsid w:val="00D42009"/>
    <w:rsid w:val="00D55DF7"/>
    <w:rsid w:val="00D711A4"/>
    <w:rsid w:val="00D767DE"/>
    <w:rsid w:val="00DE0C99"/>
    <w:rsid w:val="00DF228B"/>
    <w:rsid w:val="00DF3812"/>
    <w:rsid w:val="00E0781A"/>
    <w:rsid w:val="00E61A47"/>
    <w:rsid w:val="00EA6815"/>
    <w:rsid w:val="00ED7D45"/>
    <w:rsid w:val="00EF7BC4"/>
    <w:rsid w:val="00F03B15"/>
    <w:rsid w:val="00F1109B"/>
    <w:rsid w:val="00F25E5D"/>
    <w:rsid w:val="00F5546A"/>
    <w:rsid w:val="00F66121"/>
    <w:rsid w:val="00F7185E"/>
    <w:rsid w:val="00FC4406"/>
    <w:rsid w:val="00FE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658B2B8-CFF6-40FB-8774-7ED76CE7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2EC"/>
    <w:pPr>
      <w:spacing w:after="104"/>
      <w:ind w:left="73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5F9"/>
    <w:pPr>
      <w:spacing w:after="0" w:line="240" w:lineRule="auto"/>
      <w:ind w:left="73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E4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01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51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1D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1D0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1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1D0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5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D0B"/>
    <w:rPr>
      <w:rFonts w:ascii="Segoe UI" w:eastAsia="Times New Roman" w:hAnsi="Segoe UI" w:cs="Segoe UI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semiHidden/>
    <w:unhideWhenUsed/>
    <w:rsid w:val="00083381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08338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basedOn w:val="DefaultParagraphFont"/>
    <w:semiHidden/>
    <w:unhideWhenUsed/>
    <w:rsid w:val="00083381"/>
    <w:rPr>
      <w:vertAlign w:val="superscript"/>
    </w:rPr>
  </w:style>
  <w:style w:type="character" w:styleId="Strong">
    <w:name w:val="Strong"/>
    <w:basedOn w:val="DefaultParagraphFont"/>
    <w:uiPriority w:val="22"/>
    <w:rsid w:val="00083381"/>
    <w:rPr>
      <w:b/>
    </w:rPr>
  </w:style>
  <w:style w:type="paragraph" w:styleId="FootnoteText">
    <w:name w:val="footnote text"/>
    <w:basedOn w:val="Normal"/>
    <w:link w:val="FootnoteTextChar"/>
    <w:rsid w:val="00325EA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25EA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325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gsaagenda122.docx</vt:lpstr>
    </vt:vector>
  </TitlesOfParts>
  <Company>PSU Dickinson School of Law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gsaagenda122.docx</dc:title>
  <dc:creator>Evelyn</dc:creator>
  <cp:lastModifiedBy>Danielle Christine Rhubart</cp:lastModifiedBy>
  <cp:revision>2</cp:revision>
  <cp:lastPrinted>2014-09-03T16:20:00Z</cp:lastPrinted>
  <dcterms:created xsi:type="dcterms:W3CDTF">2014-10-14T15:36:00Z</dcterms:created>
  <dcterms:modified xsi:type="dcterms:W3CDTF">2014-10-14T15:36:00Z</dcterms:modified>
</cp:coreProperties>
</file>